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0F374" w14:textId="33D1FF2D" w:rsidR="00B93D35" w:rsidRPr="004E3F60" w:rsidRDefault="00B93D35" w:rsidP="003C17BD">
      <w:pPr>
        <w:spacing w:line="480" w:lineRule="auto"/>
        <w:outlineLvl w:val="0"/>
        <w:rPr>
          <w:b/>
        </w:rPr>
      </w:pPr>
      <w:r w:rsidRPr="004E3F60">
        <w:rPr>
          <w:b/>
        </w:rPr>
        <w:t xml:space="preserve">Color, Music, and Emotion in Mexican and </w:t>
      </w:r>
      <w:r w:rsidR="000B7B2C">
        <w:rPr>
          <w:b/>
        </w:rPr>
        <w:t>US</w:t>
      </w:r>
      <w:r w:rsidR="00656601">
        <w:rPr>
          <w:b/>
        </w:rPr>
        <w:t xml:space="preserve"> Populations</w:t>
      </w:r>
    </w:p>
    <w:p w14:paraId="3AD86323" w14:textId="2343EB95" w:rsidR="00B93D35" w:rsidRPr="004E3F60" w:rsidRDefault="00B93D35" w:rsidP="003C17BD">
      <w:pPr>
        <w:spacing w:line="480" w:lineRule="auto"/>
      </w:pPr>
      <w:r w:rsidRPr="004E3F60">
        <w:rPr>
          <w:bCs/>
        </w:rPr>
        <w:t>Lilia R. Prado-León</w:t>
      </w:r>
      <w:r w:rsidR="00975A1E" w:rsidRPr="004E3F60">
        <w:rPr>
          <w:vertAlign w:val="superscript"/>
        </w:rPr>
        <w:t>1</w:t>
      </w:r>
      <w:r w:rsidRPr="004E3F60">
        <w:rPr>
          <w:bCs/>
        </w:rPr>
        <w:t xml:space="preserve">, Karen </w:t>
      </w:r>
      <w:r w:rsidR="005223D8" w:rsidRPr="004E3F60">
        <w:rPr>
          <w:bCs/>
        </w:rPr>
        <w:t xml:space="preserve">B. </w:t>
      </w:r>
      <w:r w:rsidRPr="004E3F60">
        <w:rPr>
          <w:bCs/>
        </w:rPr>
        <w:t>Schloss</w:t>
      </w:r>
      <w:r w:rsidR="0085731C" w:rsidRPr="004E3F60">
        <w:rPr>
          <w:vertAlign w:val="superscript"/>
        </w:rPr>
        <w:t>2</w:t>
      </w:r>
      <w:r w:rsidRPr="004E3F60">
        <w:rPr>
          <w:bCs/>
        </w:rPr>
        <w:t xml:space="preserve">, and Stephen </w:t>
      </w:r>
      <w:r w:rsidR="005223D8" w:rsidRPr="004E3F60">
        <w:rPr>
          <w:bCs/>
        </w:rPr>
        <w:t xml:space="preserve">E. </w:t>
      </w:r>
      <w:r w:rsidRPr="004E3F60">
        <w:rPr>
          <w:bCs/>
        </w:rPr>
        <w:t>Palmer</w:t>
      </w:r>
      <w:r w:rsidR="0085731C" w:rsidRPr="004E3F60">
        <w:rPr>
          <w:vertAlign w:val="superscript"/>
        </w:rPr>
        <w:t>2</w:t>
      </w:r>
    </w:p>
    <w:p w14:paraId="5A37FB67" w14:textId="70107381" w:rsidR="00EF03D5" w:rsidRPr="004E3F60" w:rsidRDefault="00B72580" w:rsidP="00EF03D5">
      <w:pPr>
        <w:spacing w:line="480" w:lineRule="auto"/>
        <w:rPr>
          <w:bCs/>
        </w:rPr>
      </w:pPr>
      <w:r w:rsidRPr="004E3F60">
        <w:rPr>
          <w:vertAlign w:val="superscript"/>
        </w:rPr>
        <w:t>1</w:t>
      </w:r>
      <w:r w:rsidRPr="004E3F60">
        <w:rPr>
          <w:bCs/>
        </w:rPr>
        <w:t>University of Guadalajara; </w:t>
      </w:r>
      <w:r w:rsidRPr="004E3F60">
        <w:rPr>
          <w:vertAlign w:val="superscript"/>
        </w:rPr>
        <w:t>2</w:t>
      </w:r>
      <w:r w:rsidR="00B93D35" w:rsidRPr="004E3F60">
        <w:rPr>
          <w:bCs/>
        </w:rPr>
        <w:t>University of California, Berkeley</w:t>
      </w:r>
    </w:p>
    <w:p w14:paraId="422C134D" w14:textId="77777777" w:rsidR="00EF03D5" w:rsidRPr="004E3F60" w:rsidRDefault="00EF03D5" w:rsidP="00EF03D5">
      <w:pPr>
        <w:spacing w:line="480" w:lineRule="auto"/>
        <w:rPr>
          <w:bCs/>
        </w:rPr>
      </w:pPr>
    </w:p>
    <w:p w14:paraId="71C0E6B0" w14:textId="4824A7FC" w:rsidR="00EF03D5" w:rsidRPr="004E3F60" w:rsidRDefault="00EF03D5" w:rsidP="00EF03D5">
      <w:pPr>
        <w:spacing w:line="480" w:lineRule="auto"/>
        <w:rPr>
          <w:b/>
          <w:bCs/>
        </w:rPr>
      </w:pPr>
      <w:r w:rsidRPr="004E3F60">
        <w:rPr>
          <w:b/>
          <w:bCs/>
        </w:rPr>
        <w:t>1. Introduction</w:t>
      </w:r>
    </w:p>
    <w:p w14:paraId="61EBBC53" w14:textId="36839706" w:rsidR="00632ABE" w:rsidRPr="004E3F60" w:rsidRDefault="00632ABE" w:rsidP="004E3F60">
      <w:pPr>
        <w:spacing w:line="480" w:lineRule="auto"/>
      </w:pPr>
      <w:r w:rsidRPr="004E3F60">
        <w:t xml:space="preserve">Color and music are </w:t>
      </w:r>
      <w:r w:rsidR="00855E37" w:rsidRPr="004E3F60">
        <w:t xml:space="preserve">both </w:t>
      </w:r>
      <w:r w:rsidRPr="004E3F60">
        <w:t xml:space="preserve">fundamental </w:t>
      </w:r>
      <w:r w:rsidR="00A60F34" w:rsidRPr="004E3F60">
        <w:t xml:space="preserve">aspects </w:t>
      </w:r>
      <w:r w:rsidRPr="004E3F60">
        <w:t>of daily life that influence our emotions and moods</w:t>
      </w:r>
      <w:r w:rsidR="000F619D" w:rsidRPr="004E3F60">
        <w:t xml:space="preserve">. </w:t>
      </w:r>
      <w:r w:rsidR="00FE1629" w:rsidRPr="004E3F60">
        <w:t>P</w:t>
      </w:r>
      <w:r w:rsidRPr="004E3F60">
        <w:t xml:space="preserve">rior results </w:t>
      </w:r>
      <w:r w:rsidR="00912BF0" w:rsidRPr="004E3F60">
        <w:t xml:space="preserve">have </w:t>
      </w:r>
      <w:r w:rsidRPr="004E3F60">
        <w:t>show</w:t>
      </w:r>
      <w:r w:rsidR="00912BF0" w:rsidRPr="004E3F60">
        <w:t>n</w:t>
      </w:r>
      <w:r w:rsidR="00FE1629" w:rsidRPr="004E3F60">
        <w:t>, for example,</w:t>
      </w:r>
      <w:r w:rsidRPr="004E3F60">
        <w:t xml:space="preserve"> that brighter colors are generally associated with positive emotions, and darker colors with negative </w:t>
      </w:r>
      <w:r w:rsidR="00AC62E8" w:rsidRPr="004E3F60">
        <w:t>ones</w:t>
      </w:r>
      <w:r w:rsidRPr="004E3F60">
        <w:t xml:space="preserve"> (</w:t>
      </w:r>
      <w:r w:rsidR="00B87DBE" w:rsidRPr="004E3F60">
        <w:t xml:space="preserve">Wright &amp; Rainwater, 1962; D’Andrade &amp; Egan, 1974; </w:t>
      </w:r>
      <w:r w:rsidRPr="004E3F60">
        <w:t>Boyatzis an</w:t>
      </w:r>
      <w:r w:rsidR="000F619D" w:rsidRPr="004E3F60">
        <w:t>d Vargas, 1994; Hemphill, 1996).</w:t>
      </w:r>
      <w:r w:rsidR="008779A7" w:rsidRPr="004E3F60">
        <w:t xml:space="preserve"> </w:t>
      </w:r>
      <w:r w:rsidR="000F619D" w:rsidRPr="004E3F60">
        <w:t>In a similar vein, m</w:t>
      </w:r>
      <w:r w:rsidRPr="004E3F60">
        <w:t>usic in a major key is ge</w:t>
      </w:r>
      <w:r w:rsidRPr="004E3F60">
        <w:softHyphen/>
        <w:t>nerally associated with happiness, and</w:t>
      </w:r>
      <w:r w:rsidR="000F619D" w:rsidRPr="004E3F60">
        <w:t xml:space="preserve"> </w:t>
      </w:r>
      <w:r w:rsidRPr="004E3F60">
        <w:t xml:space="preserve">that in a minor key with sadness (Webster </w:t>
      </w:r>
      <w:r w:rsidR="002330BE" w:rsidRPr="004E3F60">
        <w:t xml:space="preserve">&amp; </w:t>
      </w:r>
      <w:r w:rsidRPr="004E3F60">
        <w:t xml:space="preserve">Weir, 2005). </w:t>
      </w:r>
      <w:r w:rsidR="008759A2" w:rsidRPr="004E3F60">
        <w:t xml:space="preserve">In this chapter we investigate possible </w:t>
      </w:r>
      <w:r w:rsidR="00E77C85" w:rsidRPr="004E3F60">
        <w:t xml:space="preserve">cross-modal </w:t>
      </w:r>
      <w:r w:rsidR="008759A2" w:rsidRPr="004E3F60">
        <w:t xml:space="preserve">relations between </w:t>
      </w:r>
      <w:r w:rsidR="00B543B5" w:rsidRPr="004E3F60">
        <w:t>music and color</w:t>
      </w:r>
      <w:r w:rsidR="008759A2" w:rsidRPr="004E3F60">
        <w:t xml:space="preserve"> in a cross-cultural study of </w:t>
      </w:r>
      <w:r w:rsidR="008A34D1" w:rsidRPr="004E3F60">
        <w:t>Mexican and US participants.</w:t>
      </w:r>
    </w:p>
    <w:p w14:paraId="2BA4AEDE" w14:textId="3DA05D8E" w:rsidR="005F406B" w:rsidRPr="004E3F60" w:rsidRDefault="00632ABE" w:rsidP="004E3F60">
      <w:pPr>
        <w:spacing w:line="480" w:lineRule="auto"/>
        <w:ind w:firstLine="567"/>
      </w:pPr>
      <w:r w:rsidRPr="004E3F60">
        <w:t xml:space="preserve">Schloss, Lawler, and Palmer (2008) studied the relation between </w:t>
      </w:r>
      <w:r w:rsidR="002330BE" w:rsidRPr="004E3F60">
        <w:t xml:space="preserve">classical music and </w:t>
      </w:r>
      <w:r w:rsidRPr="004E3F60">
        <w:t xml:space="preserve">colors </w:t>
      </w:r>
      <w:r w:rsidR="00AC62E8" w:rsidRPr="004E3F60">
        <w:t xml:space="preserve">in </w:t>
      </w:r>
      <w:r w:rsidR="00522EB2" w:rsidRPr="004E3F60">
        <w:t xml:space="preserve">48 </w:t>
      </w:r>
      <w:r w:rsidR="00AC62E8" w:rsidRPr="004E3F60">
        <w:t xml:space="preserve">non-synesthetic </w:t>
      </w:r>
      <w:r w:rsidR="005E4D53" w:rsidRPr="004E3F60">
        <w:t xml:space="preserve">US </w:t>
      </w:r>
      <w:r w:rsidR="00522EB2" w:rsidRPr="004E3F60">
        <w:t>participants</w:t>
      </w:r>
      <w:r w:rsidR="00B87DBE" w:rsidRPr="004E3F60">
        <w:t>.</w:t>
      </w:r>
      <w:r w:rsidR="008779A7" w:rsidRPr="004E3F60">
        <w:t xml:space="preserve"> </w:t>
      </w:r>
      <w:r w:rsidR="00A00564" w:rsidRPr="004E3F60">
        <w:t xml:space="preserve">Eighteen one-minute samples of </w:t>
      </w:r>
      <w:r w:rsidR="006F1F83" w:rsidRPr="004E3F60">
        <w:t xml:space="preserve">orchestral </w:t>
      </w:r>
      <w:r w:rsidR="00A00564" w:rsidRPr="004E3F60">
        <w:t>music were chosen, including six by</w:t>
      </w:r>
      <w:r w:rsidR="00BF1B79" w:rsidRPr="004E3F60">
        <w:t xml:space="preserve"> each of three composers</w:t>
      </w:r>
      <w:r w:rsidR="00EF6AFA">
        <w:t xml:space="preserve"> (Bach, Mozart, and Brahms) at</w:t>
      </w:r>
      <w:r w:rsidR="00BF1B79" w:rsidRPr="004E3F60">
        <w:t xml:space="preserve"> slow, </w:t>
      </w:r>
      <w:r w:rsidR="00EF6AFA">
        <w:t>medium, and fast tempi</w:t>
      </w:r>
      <w:r w:rsidR="00BF1B79" w:rsidRPr="004E3F60">
        <w:t xml:space="preserve"> in</w:t>
      </w:r>
      <w:r w:rsidR="000C6168" w:rsidRPr="004E3F60">
        <w:t xml:space="preserve"> both</w:t>
      </w:r>
      <w:r w:rsidR="00BF1B79" w:rsidRPr="004E3F60">
        <w:t xml:space="preserve"> the major and minor modes.</w:t>
      </w:r>
      <w:r w:rsidR="008779A7" w:rsidRPr="004E3F60">
        <w:t xml:space="preserve"> </w:t>
      </w:r>
      <w:r w:rsidR="00C0369A" w:rsidRPr="004E3F60">
        <w:t>While listening to these selections</w:t>
      </w:r>
      <w:r w:rsidR="00C0369A" w:rsidRPr="004E3F60" w:rsidDel="00C0369A">
        <w:t xml:space="preserve"> </w:t>
      </w:r>
      <w:r w:rsidR="00C0369A" w:rsidRPr="004E3F60">
        <w:t>p</w:t>
      </w:r>
      <w:r w:rsidR="008A34D1" w:rsidRPr="004E3F60">
        <w:t xml:space="preserve">articipants </w:t>
      </w:r>
      <w:r w:rsidR="00C0369A" w:rsidRPr="004E3F60">
        <w:t xml:space="preserve">then </w:t>
      </w:r>
      <w:r w:rsidR="008A34D1" w:rsidRPr="004E3F60">
        <w:t>pick</w:t>
      </w:r>
      <w:r w:rsidR="00B87DBE" w:rsidRPr="004E3F60">
        <w:t>ed</w:t>
      </w:r>
      <w:r w:rsidR="008A34D1" w:rsidRPr="004E3F60">
        <w:t xml:space="preserve"> the five</w:t>
      </w:r>
      <w:r w:rsidRPr="004E3F60">
        <w:t xml:space="preserve"> colors that “went best” and</w:t>
      </w:r>
      <w:r w:rsidR="008A34D1" w:rsidRPr="004E3F60">
        <w:t xml:space="preserve"> the five that</w:t>
      </w:r>
      <w:r w:rsidRPr="004E3F60">
        <w:t xml:space="preserve"> “went worst” with </w:t>
      </w:r>
      <w:r w:rsidR="00D77F09" w:rsidRPr="004E3F60">
        <w:t>the music</w:t>
      </w:r>
      <w:r w:rsidRPr="004E3F60">
        <w:t xml:space="preserve">. </w:t>
      </w:r>
      <w:r w:rsidR="00CE068E" w:rsidRPr="004E3F60">
        <w:t>The results showed</w:t>
      </w:r>
      <w:r w:rsidR="009D78CC" w:rsidRPr="004E3F60">
        <w:t xml:space="preserve"> several highly reliable </w:t>
      </w:r>
      <w:r w:rsidR="001074C4" w:rsidRPr="004E3F60">
        <w:t xml:space="preserve">patterns of association </w:t>
      </w:r>
      <w:r w:rsidR="001074C4" w:rsidRPr="004E3F60">
        <w:lastRenderedPageBreak/>
        <w:t xml:space="preserve">between </w:t>
      </w:r>
      <w:r w:rsidR="00B72042" w:rsidRPr="004E3F60">
        <w:t xml:space="preserve">the </w:t>
      </w:r>
      <w:r w:rsidR="001074C4" w:rsidRPr="004E3F60">
        <w:t>musical features</w:t>
      </w:r>
      <w:r w:rsidR="00C57C3F">
        <w:t xml:space="preserve"> that were manipulated</w:t>
      </w:r>
      <w:r w:rsidR="001074C4" w:rsidRPr="004E3F60">
        <w:t xml:space="preserve"> </w:t>
      </w:r>
      <w:r w:rsidR="0077403B" w:rsidRPr="004E3F60">
        <w:t>(slow/</w:t>
      </w:r>
      <w:r w:rsidR="00EF6AFA">
        <w:t>medium</w:t>
      </w:r>
      <w:r w:rsidR="0077403B" w:rsidRPr="004E3F60">
        <w:t>/fast</w:t>
      </w:r>
      <w:r w:rsidR="009D78CC" w:rsidRPr="004E3F60">
        <w:t xml:space="preserve"> tempi</w:t>
      </w:r>
      <w:r w:rsidR="0077403B" w:rsidRPr="004E3F60">
        <w:t xml:space="preserve"> and major/</w:t>
      </w:r>
      <w:r w:rsidR="00B72042" w:rsidRPr="004E3F60">
        <w:t>minor</w:t>
      </w:r>
      <w:r w:rsidR="009D78CC" w:rsidRPr="004E3F60">
        <w:t xml:space="preserve"> modes</w:t>
      </w:r>
      <w:r w:rsidR="00B72042" w:rsidRPr="004E3F60">
        <w:t xml:space="preserve">) </w:t>
      </w:r>
      <w:r w:rsidR="001074C4" w:rsidRPr="004E3F60">
        <w:t xml:space="preserve">and the </w:t>
      </w:r>
      <w:r w:rsidR="003F6873" w:rsidRPr="004E3F60">
        <w:t xml:space="preserve">primary </w:t>
      </w:r>
      <w:r w:rsidR="001074C4" w:rsidRPr="004E3F60">
        <w:t xml:space="preserve">dimensions of color appearance </w:t>
      </w:r>
      <w:r w:rsidR="0077403B" w:rsidRPr="004E3F60">
        <w:t>(light/dark, saturated/desatu</w:t>
      </w:r>
      <w:r w:rsidR="005314E1" w:rsidRPr="004E3F60">
        <w:t>r</w:t>
      </w:r>
      <w:r w:rsidR="0077403B" w:rsidRPr="004E3F60">
        <w:t>ated, blue/yellow, and red/green)</w:t>
      </w:r>
      <w:r w:rsidR="001074C4" w:rsidRPr="004E3F60">
        <w:t>.</w:t>
      </w:r>
      <w:r w:rsidR="008779A7" w:rsidRPr="004E3F60">
        <w:t xml:space="preserve"> </w:t>
      </w:r>
      <w:r w:rsidR="005F406B" w:rsidRPr="004E3F60">
        <w:t>In particular, they found that faster music in the major mod</w:t>
      </w:r>
      <w:r w:rsidR="002A3DAB" w:rsidRPr="004E3F60">
        <w:t xml:space="preserve">e was </w:t>
      </w:r>
      <w:r w:rsidR="009D78CC" w:rsidRPr="004E3F60">
        <w:t xml:space="preserve">systematically </w:t>
      </w:r>
      <w:r w:rsidR="002A3DAB" w:rsidRPr="004E3F60">
        <w:t>associated with more sat</w:t>
      </w:r>
      <w:r w:rsidR="005F406B" w:rsidRPr="004E3F60">
        <w:t>urated, lighter, yellower colors</w:t>
      </w:r>
      <w:r w:rsidR="002A3DAB" w:rsidRPr="004E3F60">
        <w:t xml:space="preserve">, and slower music in the minor mode was associated with </w:t>
      </w:r>
      <w:r w:rsidR="005B0BEA" w:rsidRPr="004E3F60">
        <w:t xml:space="preserve">less </w:t>
      </w:r>
      <w:r w:rsidR="002A3DAB" w:rsidRPr="004E3F60">
        <w:t>saturated</w:t>
      </w:r>
      <w:r w:rsidR="005B0BEA" w:rsidRPr="004E3F60">
        <w:t xml:space="preserve"> (grayer)</w:t>
      </w:r>
      <w:r w:rsidR="002A3DAB" w:rsidRPr="004E3F60">
        <w:t>, darker, bluer colors.</w:t>
      </w:r>
    </w:p>
    <w:p w14:paraId="14B7DF9D" w14:textId="6C57C08D" w:rsidR="004E3F60" w:rsidRPr="004E3F60" w:rsidRDefault="005B0BEA" w:rsidP="004E3F60">
      <w:pPr>
        <w:spacing w:line="480" w:lineRule="auto"/>
        <w:ind w:firstLine="567"/>
      </w:pPr>
      <w:r w:rsidRPr="004E3F60">
        <w:t>Schloss, Lawler, and Palmer</w:t>
      </w:r>
      <w:r w:rsidR="001074C4" w:rsidRPr="004E3F60">
        <w:t xml:space="preserve"> also </w:t>
      </w:r>
      <w:r w:rsidR="007F1B83" w:rsidRPr="004E3F60">
        <w:t>studied the possibility that these music-to-color associations might be mediated by common underlying emotion</w:t>
      </w:r>
      <w:r w:rsidR="00B917BD" w:rsidRPr="004E3F60">
        <w:t xml:space="preserve">s, as </w:t>
      </w:r>
      <w:r w:rsidR="00B87DBE" w:rsidRPr="004E3F60">
        <w:t xml:space="preserve">had been </w:t>
      </w:r>
      <w:r w:rsidR="00B917BD" w:rsidRPr="004E3F60">
        <w:t>suggested</w:t>
      </w:r>
      <w:r w:rsidR="00B87DBE" w:rsidRPr="004E3F60">
        <w:t xml:space="preserve"> </w:t>
      </w:r>
      <w:r w:rsidR="00B917BD" w:rsidRPr="004E3F60">
        <w:t xml:space="preserve">by </w:t>
      </w:r>
      <w:r w:rsidR="00B87DBE" w:rsidRPr="004E3F60">
        <w:t xml:space="preserve">others </w:t>
      </w:r>
      <w:r w:rsidR="005314E1" w:rsidRPr="004E3F60">
        <w:t>(</w:t>
      </w:r>
      <w:r w:rsidR="0038297B" w:rsidRPr="004E3F60">
        <w:t xml:space="preserve">e.g., </w:t>
      </w:r>
      <w:r w:rsidR="005314E1" w:rsidRPr="004E3F60">
        <w:t xml:space="preserve">Arnheim, 1986; Barbiere, Vidal, &amp; Zellner, 2007; Bresin, 2005; Cutietta, 1987; Marks, 1975; Odbert, Karwoski, &amp; Eckerson, 1942; Sebba, 1991; Simpson, Quinn, &amp; Ausubel, 1956) </w:t>
      </w:r>
      <w:r w:rsidR="00B87DBE" w:rsidRPr="004E3F60">
        <w:t>but not extensively tested</w:t>
      </w:r>
      <w:r w:rsidR="007F1B83" w:rsidRPr="004E3F60">
        <w:t>.</w:t>
      </w:r>
      <w:r w:rsidR="008779A7" w:rsidRPr="004E3F60">
        <w:t xml:space="preserve"> </w:t>
      </w:r>
      <w:r w:rsidR="007247AA" w:rsidRPr="004E3F60">
        <w:t>Schloss, Lawler</w:t>
      </w:r>
      <w:r w:rsidR="0038297B" w:rsidRPr="004E3F60">
        <w:t>,</w:t>
      </w:r>
      <w:r w:rsidR="007247AA" w:rsidRPr="004E3F60">
        <w:t xml:space="preserve"> and Palmer </w:t>
      </w:r>
      <w:r w:rsidR="007F1B83" w:rsidRPr="004E3F60">
        <w:t xml:space="preserve">did so by having the same set of participants later rate each of the 18 musical samples and each of the 37 colors on </w:t>
      </w:r>
      <w:r w:rsidR="00D56161" w:rsidRPr="004E3F60">
        <w:t xml:space="preserve">their degree of association with </w:t>
      </w:r>
      <w:r w:rsidR="007F1B83" w:rsidRPr="004E3F60">
        <w:t xml:space="preserve">each of eight emotional </w:t>
      </w:r>
      <w:r w:rsidR="00D56161" w:rsidRPr="004E3F60">
        <w:t xml:space="preserve">terms: </w:t>
      </w:r>
      <w:r w:rsidR="00D56161" w:rsidRPr="004E3F60">
        <w:rPr>
          <w:i/>
        </w:rPr>
        <w:t>happy</w:t>
      </w:r>
      <w:r w:rsidR="00D56161" w:rsidRPr="004E3F60">
        <w:t xml:space="preserve">, </w:t>
      </w:r>
      <w:r w:rsidR="00D56161" w:rsidRPr="004E3F60">
        <w:rPr>
          <w:i/>
        </w:rPr>
        <w:t>sad</w:t>
      </w:r>
      <w:r w:rsidR="00D56161" w:rsidRPr="004E3F60">
        <w:t xml:space="preserve">, </w:t>
      </w:r>
      <w:r w:rsidR="00D56161" w:rsidRPr="004E3F60">
        <w:rPr>
          <w:i/>
        </w:rPr>
        <w:t>lively</w:t>
      </w:r>
      <w:r w:rsidR="00D56161" w:rsidRPr="004E3F60">
        <w:t xml:space="preserve">, </w:t>
      </w:r>
      <w:r w:rsidR="00D56161" w:rsidRPr="004E3F60">
        <w:rPr>
          <w:i/>
        </w:rPr>
        <w:t>dreary</w:t>
      </w:r>
      <w:r w:rsidR="00D56161" w:rsidRPr="004E3F60">
        <w:t>,</w:t>
      </w:r>
      <w:r w:rsidR="007B0555" w:rsidRPr="004E3F60">
        <w:t xml:space="preserve"> </w:t>
      </w:r>
      <w:r w:rsidR="007B0555" w:rsidRPr="004E3F60">
        <w:rPr>
          <w:i/>
        </w:rPr>
        <w:t>angry</w:t>
      </w:r>
      <w:r w:rsidR="007B0555" w:rsidRPr="004E3F60">
        <w:t xml:space="preserve">, </w:t>
      </w:r>
      <w:r w:rsidR="007B0555" w:rsidRPr="004E3F60">
        <w:rPr>
          <w:i/>
        </w:rPr>
        <w:t>calm</w:t>
      </w:r>
      <w:r w:rsidR="007B0555" w:rsidRPr="004E3F60">
        <w:t>,</w:t>
      </w:r>
      <w:r w:rsidR="00D56161" w:rsidRPr="004E3F60">
        <w:t xml:space="preserve"> </w:t>
      </w:r>
      <w:r w:rsidR="00D56161" w:rsidRPr="004E3F60">
        <w:rPr>
          <w:i/>
        </w:rPr>
        <w:t>strong</w:t>
      </w:r>
      <w:r w:rsidR="00D56161" w:rsidRPr="004E3F60">
        <w:t xml:space="preserve">, </w:t>
      </w:r>
      <w:r w:rsidR="007B0555" w:rsidRPr="004E3F60">
        <w:t xml:space="preserve">and </w:t>
      </w:r>
      <w:r w:rsidR="00D56161" w:rsidRPr="004E3F60">
        <w:rPr>
          <w:i/>
        </w:rPr>
        <w:t>weak</w:t>
      </w:r>
      <w:r w:rsidR="00D56161" w:rsidRPr="004E3F60">
        <w:t>.</w:t>
      </w:r>
      <w:r w:rsidR="008779A7" w:rsidRPr="004E3F60">
        <w:t xml:space="preserve"> </w:t>
      </w:r>
      <w:r w:rsidR="00041E6B" w:rsidRPr="004E3F60">
        <w:t xml:space="preserve">They then computed the correlation coefficients between the emotional ratings of the 18 musical selections and </w:t>
      </w:r>
      <w:r w:rsidR="00F10D27" w:rsidRPr="004E3F60">
        <w:t xml:space="preserve">an </w:t>
      </w:r>
      <w:r w:rsidR="00041E6B" w:rsidRPr="004E3F60">
        <w:t>index of the emotional ratings of the colors chosen to go best/</w:t>
      </w:r>
      <w:r w:rsidR="00E9553A" w:rsidRPr="004E3F60">
        <w:t xml:space="preserve">worst with the </w:t>
      </w:r>
      <w:r w:rsidR="007B0555" w:rsidRPr="004E3F60">
        <w:t xml:space="preserve">each </w:t>
      </w:r>
      <w:r w:rsidR="00E9553A" w:rsidRPr="004E3F60">
        <w:t>music</w:t>
      </w:r>
      <w:r w:rsidR="007B0555" w:rsidRPr="004E3F60">
        <w:t>al selection</w:t>
      </w:r>
      <w:r w:rsidR="0057670D" w:rsidRPr="004E3F60">
        <w:t xml:space="preserve"> for four </w:t>
      </w:r>
      <w:r w:rsidR="002B3A26" w:rsidRPr="004E3F60">
        <w:t xml:space="preserve">bipolar </w:t>
      </w:r>
      <w:r w:rsidR="0057670D" w:rsidRPr="004E3F60">
        <w:t>emotional dimensions (</w:t>
      </w:r>
      <w:r w:rsidR="0057670D" w:rsidRPr="004E3F60">
        <w:rPr>
          <w:i/>
        </w:rPr>
        <w:t>happy-sad</w:t>
      </w:r>
      <w:r w:rsidR="0057670D" w:rsidRPr="004E3F60">
        <w:t xml:space="preserve">, </w:t>
      </w:r>
      <w:r w:rsidR="0057670D" w:rsidRPr="004E3F60">
        <w:rPr>
          <w:i/>
        </w:rPr>
        <w:t>lively-dreary</w:t>
      </w:r>
      <w:r w:rsidR="0057670D" w:rsidRPr="004E3F60">
        <w:t xml:space="preserve">, </w:t>
      </w:r>
      <w:r w:rsidR="0057670D" w:rsidRPr="004E3F60">
        <w:rPr>
          <w:i/>
        </w:rPr>
        <w:t>angry-calm</w:t>
      </w:r>
      <w:r w:rsidR="0057670D" w:rsidRPr="004E3F60">
        <w:t xml:space="preserve">, and </w:t>
      </w:r>
      <w:r w:rsidR="0057670D" w:rsidRPr="004E3F60">
        <w:rPr>
          <w:i/>
        </w:rPr>
        <w:t>strong-weak</w:t>
      </w:r>
      <w:r w:rsidR="0057670D" w:rsidRPr="004E3F60">
        <w:t>)</w:t>
      </w:r>
      <w:r w:rsidR="00E9553A" w:rsidRPr="004E3F60">
        <w:t>.</w:t>
      </w:r>
      <w:r w:rsidR="008779A7" w:rsidRPr="004E3F60">
        <w:t xml:space="preserve"> </w:t>
      </w:r>
      <w:r w:rsidR="00E9553A" w:rsidRPr="004E3F60">
        <w:t>The extremely high</w:t>
      </w:r>
      <w:r w:rsidR="001B4A2B" w:rsidRPr="004E3F60">
        <w:t xml:space="preserve"> correlations</w:t>
      </w:r>
      <w:r w:rsidR="009F52E1" w:rsidRPr="004E3F60">
        <w:t xml:space="preserve"> for each emotional dimension</w:t>
      </w:r>
      <w:r w:rsidR="001B4A2B" w:rsidRPr="004E3F60">
        <w:t xml:space="preserve"> </w:t>
      </w:r>
      <w:r w:rsidR="009F52E1" w:rsidRPr="004E3F60">
        <w:t>(</w:t>
      </w:r>
      <w:r w:rsidR="001B4A2B" w:rsidRPr="004E3F60">
        <w:t>+.97,</w:t>
      </w:r>
      <w:r w:rsidR="00E9553A" w:rsidRPr="004E3F60">
        <w:t xml:space="preserve"> +.99, </w:t>
      </w:r>
      <w:r w:rsidR="009F52E1" w:rsidRPr="004E3F60">
        <w:t xml:space="preserve">+.89, and +.96, respectively) </w:t>
      </w:r>
      <w:r w:rsidR="00E9553A" w:rsidRPr="004E3F60">
        <w:t xml:space="preserve">provided </w:t>
      </w:r>
      <w:r w:rsidR="002B3A26" w:rsidRPr="004E3F60">
        <w:t xml:space="preserve">powerful </w:t>
      </w:r>
      <w:r w:rsidR="001074C4" w:rsidRPr="004E3F60">
        <w:t xml:space="preserve">evidence that these </w:t>
      </w:r>
      <w:r w:rsidR="009867A2" w:rsidRPr="004E3F60">
        <w:t xml:space="preserve">music-to-color </w:t>
      </w:r>
      <w:r w:rsidR="001074C4" w:rsidRPr="004E3F60">
        <w:lastRenderedPageBreak/>
        <w:t xml:space="preserve">associations are </w:t>
      </w:r>
      <w:r w:rsidR="004704CB" w:rsidRPr="004E3F60">
        <w:t xml:space="preserve">mediated by common emotional </w:t>
      </w:r>
      <w:r w:rsidR="008C5C7E">
        <w:t>content</w:t>
      </w:r>
      <w:r w:rsidR="00522EB2" w:rsidRPr="004E3F60">
        <w:t>.</w:t>
      </w:r>
      <w:r w:rsidR="008779A7" w:rsidRPr="004E3F60">
        <w:t xml:space="preserve"> </w:t>
      </w:r>
      <w:r w:rsidR="009867A2" w:rsidRPr="004E3F60">
        <w:t xml:space="preserve">That is, people </w:t>
      </w:r>
      <w:r w:rsidR="004F6B07" w:rsidRPr="004E3F60">
        <w:t xml:space="preserve">appear to </w:t>
      </w:r>
      <w:r w:rsidR="009867A2" w:rsidRPr="004E3F60">
        <w:t xml:space="preserve">have emotional </w:t>
      </w:r>
      <w:r w:rsidR="004F6B07" w:rsidRPr="004E3F60">
        <w:t>associations</w:t>
      </w:r>
      <w:r w:rsidR="009867A2" w:rsidRPr="004E3F60">
        <w:t xml:space="preserve"> while listening to the music and then </w:t>
      </w:r>
      <w:r w:rsidR="00A22963" w:rsidRPr="004E3F60">
        <w:t xml:space="preserve">to </w:t>
      </w:r>
      <w:r w:rsidR="00BC05DE" w:rsidRPr="004E3F60">
        <w:t>pick</w:t>
      </w:r>
      <w:r w:rsidR="009867A2" w:rsidRPr="004E3F60">
        <w:t xml:space="preserve"> the colors that </w:t>
      </w:r>
      <w:r w:rsidR="00BC05DE" w:rsidRPr="004E3F60">
        <w:t xml:space="preserve">were most </w:t>
      </w:r>
      <w:r w:rsidR="00726EF9">
        <w:t xml:space="preserve">closely </w:t>
      </w:r>
      <w:r w:rsidR="009867A2" w:rsidRPr="004E3F60">
        <w:t xml:space="preserve">associated with those </w:t>
      </w:r>
      <w:r w:rsidR="00BC05DE" w:rsidRPr="004E3F60">
        <w:t xml:space="preserve">same </w:t>
      </w:r>
      <w:r w:rsidR="009867A2" w:rsidRPr="004E3F60">
        <w:t xml:space="preserve">emotions as the colors that </w:t>
      </w:r>
      <w:r w:rsidR="00A22963" w:rsidRPr="004E3F60">
        <w:t>“</w:t>
      </w:r>
      <w:r w:rsidR="009867A2" w:rsidRPr="004E3F60">
        <w:t>went best</w:t>
      </w:r>
      <w:r w:rsidR="00A22963" w:rsidRPr="004E3F60">
        <w:t>”</w:t>
      </w:r>
      <w:r w:rsidR="009867A2" w:rsidRPr="004E3F60">
        <w:t xml:space="preserve"> with the music</w:t>
      </w:r>
      <w:r w:rsidR="008B42BD" w:rsidRPr="004E3F60">
        <w:t xml:space="preserve">, and the colors that </w:t>
      </w:r>
      <w:r w:rsidR="00BC05DE" w:rsidRPr="004E3F60">
        <w:t>were</w:t>
      </w:r>
      <w:r w:rsidR="008B42BD" w:rsidRPr="004E3F60">
        <w:t xml:space="preserve"> </w:t>
      </w:r>
      <w:r w:rsidR="00BC05DE" w:rsidRPr="004E3F60">
        <w:t xml:space="preserve">least </w:t>
      </w:r>
      <w:r w:rsidR="00F8200C">
        <w:t xml:space="preserve">closely </w:t>
      </w:r>
      <w:r w:rsidR="008B42BD" w:rsidRPr="004E3F60">
        <w:t xml:space="preserve">associated with those emotions as the ones that </w:t>
      </w:r>
      <w:r w:rsidR="00A22963" w:rsidRPr="004E3F60">
        <w:t>“</w:t>
      </w:r>
      <w:r w:rsidR="008B42BD" w:rsidRPr="004E3F60">
        <w:t>went worst</w:t>
      </w:r>
      <w:r w:rsidR="00A22963" w:rsidRPr="004E3F60">
        <w:t>”</w:t>
      </w:r>
      <w:r w:rsidR="008B42BD" w:rsidRPr="004E3F60">
        <w:t xml:space="preserve"> with the music.</w:t>
      </w:r>
      <w:r w:rsidR="008779A7" w:rsidRPr="004E3F60">
        <w:t xml:space="preserve"> </w:t>
      </w:r>
    </w:p>
    <w:p w14:paraId="3DC69517" w14:textId="796632E8" w:rsidR="004D4B00" w:rsidRPr="004E3F60" w:rsidRDefault="008B42BD" w:rsidP="005A7B1E">
      <w:pPr>
        <w:spacing w:line="480" w:lineRule="auto"/>
        <w:ind w:firstLine="562"/>
      </w:pPr>
      <w:r w:rsidRPr="004E3F60">
        <w:t>In the present chapter we report the results of repeating</w:t>
      </w:r>
      <w:r w:rsidR="00632ABE" w:rsidRPr="004E3F60">
        <w:t xml:space="preserve"> </w:t>
      </w:r>
      <w:r w:rsidR="004D3D2D" w:rsidRPr="004E3F60">
        <w:t xml:space="preserve">this </w:t>
      </w:r>
      <w:r w:rsidR="00632ABE" w:rsidRPr="004E3F60">
        <w:t>expe</w:t>
      </w:r>
      <w:r w:rsidR="00632ABE" w:rsidRPr="004E3F60">
        <w:softHyphen/>
        <w:t>riment with 49 Mexican particip</w:t>
      </w:r>
      <w:r w:rsidR="0077403B" w:rsidRPr="004E3F60">
        <w:t>ants to in</w:t>
      </w:r>
      <w:r w:rsidR="0077403B" w:rsidRPr="004E3F60">
        <w:softHyphen/>
        <w:t xml:space="preserve">vestigate </w:t>
      </w:r>
      <w:r w:rsidR="005F406B" w:rsidRPr="004E3F60">
        <w:t>whether</w:t>
      </w:r>
      <w:r w:rsidR="0077403B" w:rsidRPr="004E3F60">
        <w:t xml:space="preserve"> cultural differences</w:t>
      </w:r>
      <w:r w:rsidR="00632ABE" w:rsidRPr="004E3F60">
        <w:t xml:space="preserve"> might influence such music</w:t>
      </w:r>
      <w:r w:rsidR="005F406B" w:rsidRPr="004E3F60">
        <w:t>-to-color</w:t>
      </w:r>
      <w:r w:rsidR="00632ABE" w:rsidRPr="004E3F60">
        <w:t xml:space="preserve"> associations</w:t>
      </w:r>
      <w:r w:rsidR="005F406B" w:rsidRPr="004E3F60">
        <w:t>, and, if so, how</w:t>
      </w:r>
      <w:r w:rsidR="00632ABE" w:rsidRPr="004E3F60">
        <w:t>.</w:t>
      </w:r>
    </w:p>
    <w:p w14:paraId="0C7742D9" w14:textId="77777777" w:rsidR="004E3F60" w:rsidRPr="004E3F60" w:rsidRDefault="004E3F60" w:rsidP="004E3F60">
      <w:pPr>
        <w:spacing w:line="480" w:lineRule="auto"/>
        <w:rPr>
          <w:b/>
          <w:bCs/>
        </w:rPr>
      </w:pPr>
    </w:p>
    <w:p w14:paraId="564C3C0C" w14:textId="45A8818F" w:rsidR="004E3F60" w:rsidRPr="004E3F60" w:rsidRDefault="004E3F60" w:rsidP="004E3F60">
      <w:pPr>
        <w:spacing w:line="480" w:lineRule="auto"/>
        <w:rPr>
          <w:b/>
          <w:bCs/>
        </w:rPr>
      </w:pPr>
      <w:r w:rsidRPr="004E3F60">
        <w:rPr>
          <w:b/>
          <w:bCs/>
        </w:rPr>
        <w:t>2. Methods</w:t>
      </w:r>
    </w:p>
    <w:p w14:paraId="3B7E45B8" w14:textId="77777777" w:rsidR="004E3F60" w:rsidRPr="004E3F60" w:rsidRDefault="004E3F60" w:rsidP="004E3F60">
      <w:pPr>
        <w:spacing w:line="480" w:lineRule="auto"/>
        <w:rPr>
          <w:bCs/>
          <w:i/>
        </w:rPr>
      </w:pPr>
      <w:r w:rsidRPr="004E3F60">
        <w:rPr>
          <w:bCs/>
        </w:rPr>
        <w:t xml:space="preserve">2.1 </w:t>
      </w:r>
      <w:r w:rsidRPr="004E3F60">
        <w:rPr>
          <w:bCs/>
          <w:i/>
        </w:rPr>
        <w:t>Participants</w:t>
      </w:r>
      <w:r w:rsidR="008779A7" w:rsidRPr="004E3F60">
        <w:rPr>
          <w:bCs/>
          <w:i/>
        </w:rPr>
        <w:t xml:space="preserve"> </w:t>
      </w:r>
    </w:p>
    <w:p w14:paraId="3E0E1FCA" w14:textId="764589F8" w:rsidR="005F2D2C" w:rsidRPr="004E3F60" w:rsidRDefault="00DC0070" w:rsidP="004E3F60">
      <w:pPr>
        <w:spacing w:line="480" w:lineRule="auto"/>
        <w:rPr>
          <w:bCs/>
        </w:rPr>
      </w:pPr>
      <w:r w:rsidRPr="004E3F60">
        <w:rPr>
          <w:bCs/>
        </w:rPr>
        <w:t xml:space="preserve">The participants were </w:t>
      </w:r>
      <w:r w:rsidR="001058F1" w:rsidRPr="004E3F60">
        <w:rPr>
          <w:bCs/>
        </w:rPr>
        <w:t>49 Mexican adults</w:t>
      </w:r>
      <w:r w:rsidR="00C36002" w:rsidRPr="004E3F60">
        <w:rPr>
          <w:bCs/>
        </w:rPr>
        <w:t xml:space="preserve"> </w:t>
      </w:r>
      <w:r w:rsidR="0084545A" w:rsidRPr="004E3F60">
        <w:rPr>
          <w:bCs/>
        </w:rPr>
        <w:t>(25 women and 24 men) aged 18-50.</w:t>
      </w:r>
      <w:r w:rsidR="008779A7" w:rsidRPr="004E3F60">
        <w:rPr>
          <w:bCs/>
        </w:rPr>
        <w:t xml:space="preserve"> </w:t>
      </w:r>
      <w:r w:rsidR="0084545A" w:rsidRPr="004E3F60">
        <w:rPr>
          <w:bCs/>
        </w:rPr>
        <w:t xml:space="preserve">All had normal color </w:t>
      </w:r>
      <w:r w:rsidR="00175837" w:rsidRPr="004E3F60">
        <w:rPr>
          <w:bCs/>
        </w:rPr>
        <w:t>visio</w:t>
      </w:r>
      <w:r w:rsidR="004D4B00" w:rsidRPr="004E3F60">
        <w:rPr>
          <w:bCs/>
        </w:rPr>
        <w:t>n</w:t>
      </w:r>
      <w:r w:rsidR="00776987" w:rsidRPr="004E3F60">
        <w:rPr>
          <w:bCs/>
        </w:rPr>
        <w:t xml:space="preserve"> as indicated by their performance </w:t>
      </w:r>
      <w:r w:rsidR="00FB2714" w:rsidRPr="004E3F60">
        <w:rPr>
          <w:bCs/>
        </w:rPr>
        <w:t>on pseudo-isochromatic plates</w:t>
      </w:r>
      <w:r w:rsidR="00C15AD1" w:rsidRPr="004E3F60">
        <w:rPr>
          <w:bCs/>
        </w:rPr>
        <w:t>.</w:t>
      </w:r>
      <w:r w:rsidR="008779A7" w:rsidRPr="004E3F60">
        <w:rPr>
          <w:bCs/>
        </w:rPr>
        <w:t xml:space="preserve"> </w:t>
      </w:r>
      <w:r w:rsidR="00C15AD1" w:rsidRPr="004E3F60">
        <w:rPr>
          <w:bCs/>
        </w:rPr>
        <w:t>After</w:t>
      </w:r>
      <w:r w:rsidR="00FB2714" w:rsidRPr="004E3F60">
        <w:rPr>
          <w:bCs/>
        </w:rPr>
        <w:t xml:space="preserve"> </w:t>
      </w:r>
      <w:r w:rsidR="00C15AD1" w:rsidRPr="004E3F60">
        <w:rPr>
          <w:bCs/>
        </w:rPr>
        <w:t xml:space="preserve">giving </w:t>
      </w:r>
      <w:r w:rsidR="00B8427D" w:rsidRPr="004E3F60">
        <w:rPr>
          <w:bCs/>
        </w:rPr>
        <w:t xml:space="preserve">informed consent, </w:t>
      </w:r>
      <w:r w:rsidR="00C15AD1" w:rsidRPr="004E3F60">
        <w:rPr>
          <w:bCs/>
        </w:rPr>
        <w:t xml:space="preserve">they completed the three tasks described below, </w:t>
      </w:r>
      <w:r w:rsidR="004D4B00" w:rsidRPr="004E3F60">
        <w:rPr>
          <w:bCs/>
        </w:rPr>
        <w:t xml:space="preserve">and </w:t>
      </w:r>
      <w:r w:rsidR="00776987" w:rsidRPr="004E3F60">
        <w:rPr>
          <w:bCs/>
        </w:rPr>
        <w:t>were paid for their participation.</w:t>
      </w:r>
    </w:p>
    <w:p w14:paraId="605FF2F0" w14:textId="77777777" w:rsidR="004E3F60" w:rsidRPr="004E3F60" w:rsidRDefault="004E3F60" w:rsidP="008779A7">
      <w:pPr>
        <w:spacing w:line="480" w:lineRule="auto"/>
        <w:rPr>
          <w:bCs/>
          <w:i/>
        </w:rPr>
      </w:pPr>
      <w:r w:rsidRPr="004E3F60">
        <w:rPr>
          <w:bCs/>
        </w:rPr>
        <w:t xml:space="preserve">2.2 </w:t>
      </w:r>
      <w:r w:rsidR="005F2D2C" w:rsidRPr="004E3F60">
        <w:rPr>
          <w:bCs/>
          <w:i/>
        </w:rPr>
        <w:t>Material</w:t>
      </w:r>
      <w:r w:rsidR="00DC0070" w:rsidRPr="004E3F60">
        <w:rPr>
          <w:bCs/>
          <w:i/>
        </w:rPr>
        <w:t>s</w:t>
      </w:r>
      <w:r w:rsidR="005F2D2C" w:rsidRPr="004E3F60">
        <w:rPr>
          <w:bCs/>
          <w:i/>
        </w:rPr>
        <w:t xml:space="preserve"> and equipment</w:t>
      </w:r>
    </w:p>
    <w:p w14:paraId="2447F96E" w14:textId="4B55BBA0" w:rsidR="005F2D2C" w:rsidRDefault="00833ADD" w:rsidP="008779A7">
      <w:pPr>
        <w:spacing w:line="480" w:lineRule="auto"/>
      </w:pPr>
      <w:r w:rsidRPr="004E3F60">
        <w:rPr>
          <w:bCs/>
        </w:rPr>
        <w:t xml:space="preserve">Participants were tested in an aluminum-framed booth with heavy black curtains that </w:t>
      </w:r>
      <w:r w:rsidR="00C022CD" w:rsidRPr="004E3F60">
        <w:rPr>
          <w:bCs/>
        </w:rPr>
        <w:t xml:space="preserve">provided conditions of </w:t>
      </w:r>
      <w:r w:rsidR="007D7D62" w:rsidRPr="004E3F60">
        <w:rPr>
          <w:bCs/>
        </w:rPr>
        <w:t>near-</w:t>
      </w:r>
      <w:r w:rsidR="00C022CD" w:rsidRPr="004E3F60">
        <w:rPr>
          <w:bCs/>
        </w:rPr>
        <w:t>total darkness.</w:t>
      </w:r>
      <w:r w:rsidR="008779A7" w:rsidRPr="004E3F60">
        <w:rPr>
          <w:bCs/>
        </w:rPr>
        <w:t xml:space="preserve"> </w:t>
      </w:r>
      <w:r w:rsidR="00C022CD" w:rsidRPr="004E3F60">
        <w:rPr>
          <w:bCs/>
        </w:rPr>
        <w:t xml:space="preserve">The booth </w:t>
      </w:r>
      <w:r w:rsidRPr="004E3F60">
        <w:rPr>
          <w:bCs/>
        </w:rPr>
        <w:t xml:space="preserve">contained a </w:t>
      </w:r>
      <w:r w:rsidR="00C022CD" w:rsidRPr="004E3F60">
        <w:rPr>
          <w:bCs/>
        </w:rPr>
        <w:t xml:space="preserve">chair, </w:t>
      </w:r>
      <w:r w:rsidRPr="004E3F60">
        <w:rPr>
          <w:bCs/>
        </w:rPr>
        <w:t>computer table</w:t>
      </w:r>
      <w:r w:rsidR="00C022CD" w:rsidRPr="004E3F60">
        <w:rPr>
          <w:bCs/>
        </w:rPr>
        <w:t>,</w:t>
      </w:r>
      <w:r w:rsidRPr="004E3F60">
        <w:rPr>
          <w:bCs/>
        </w:rPr>
        <w:t xml:space="preserve"> and </w:t>
      </w:r>
      <w:r w:rsidR="00141FCA" w:rsidRPr="004E3F60">
        <w:rPr>
          <w:bCs/>
        </w:rPr>
        <w:t>computer (</w:t>
      </w:r>
      <w:r w:rsidR="00141FCA" w:rsidRPr="004E3F60">
        <w:t xml:space="preserve">an </w:t>
      </w:r>
      <w:r w:rsidR="00141FCA" w:rsidRPr="004E3F60">
        <w:rPr>
          <w:color w:val="000000"/>
        </w:rPr>
        <w:t>18” iMac with a 1680 x 1050 pixel</w:t>
      </w:r>
      <w:r w:rsidR="00860871" w:rsidRPr="004E3F60">
        <w:rPr>
          <w:color w:val="000000"/>
        </w:rPr>
        <w:t xml:space="preserve"> monitor</w:t>
      </w:r>
      <w:r w:rsidR="00141FCA" w:rsidRPr="004E3F60">
        <w:t>)</w:t>
      </w:r>
      <w:r w:rsidRPr="004E3F60">
        <w:rPr>
          <w:bCs/>
        </w:rPr>
        <w:t xml:space="preserve">. </w:t>
      </w:r>
      <w:r w:rsidR="000340AB" w:rsidRPr="004E3F60">
        <w:t xml:space="preserve">The </w:t>
      </w:r>
      <w:r w:rsidR="004062AB" w:rsidRPr="004E3F60">
        <w:t xml:space="preserve">positions of the </w:t>
      </w:r>
      <w:r w:rsidR="000340AB" w:rsidRPr="004E3F60">
        <w:t xml:space="preserve">37 colors </w:t>
      </w:r>
      <w:r w:rsidR="004062AB" w:rsidRPr="004E3F60">
        <w:t xml:space="preserve">in CIELAB space </w:t>
      </w:r>
      <w:r w:rsidR="009E0B59" w:rsidRPr="004E3F60">
        <w:t xml:space="preserve">are </w:t>
      </w:r>
      <w:r w:rsidR="00B016D1" w:rsidRPr="004E3F60">
        <w:t>represented</w:t>
      </w:r>
      <w:r w:rsidR="009E0B59" w:rsidRPr="004E3F60">
        <w:t xml:space="preserve"> in </w:t>
      </w:r>
      <w:r w:rsidR="000340AB" w:rsidRPr="004E3F60">
        <w:t>Fig 1</w:t>
      </w:r>
      <w:r w:rsidR="004062AB" w:rsidRPr="004E3F60">
        <w:t>,</w:t>
      </w:r>
      <w:r w:rsidR="009E0B59" w:rsidRPr="004E3F60">
        <w:t xml:space="preserve"> and</w:t>
      </w:r>
      <w:r w:rsidR="004062AB" w:rsidRPr="004E3F60">
        <w:t xml:space="preserve"> their coordinates</w:t>
      </w:r>
      <w:r w:rsidR="000340AB" w:rsidRPr="004E3F60">
        <w:t xml:space="preserve"> are specified in Table 1</w:t>
      </w:r>
      <w:r w:rsidR="00B016D1" w:rsidRPr="004E3F60">
        <w:t>.</w:t>
      </w:r>
      <w:r w:rsidR="008779A7" w:rsidRPr="004E3F60">
        <w:t xml:space="preserve"> </w:t>
      </w:r>
      <w:r w:rsidR="00B016D1" w:rsidRPr="004E3F60">
        <w:t>T</w:t>
      </w:r>
      <w:r w:rsidR="000340AB" w:rsidRPr="004E3F60">
        <w:t xml:space="preserve">he 18 musical selections </w:t>
      </w:r>
      <w:r w:rsidR="00B016D1" w:rsidRPr="004E3F60">
        <w:lastRenderedPageBreak/>
        <w:t xml:space="preserve">are listed </w:t>
      </w:r>
      <w:r w:rsidR="000340AB" w:rsidRPr="004E3F60">
        <w:t xml:space="preserve">in Table 2. Participants viewed the calibrated computer </w:t>
      </w:r>
      <w:r w:rsidR="00860871" w:rsidRPr="004E3F60">
        <w:t>display</w:t>
      </w:r>
      <w:r w:rsidR="000340AB" w:rsidRPr="004E3F60">
        <w:t xml:space="preserve"> from approximately 70 cm.</w:t>
      </w:r>
      <w:r w:rsidR="008779A7" w:rsidRPr="004E3F60">
        <w:t xml:space="preserve"> </w:t>
      </w:r>
      <w:r w:rsidR="000340AB" w:rsidRPr="004E3F60">
        <w:t>The background was always neutral gray (CIE x=0.312, y=0.318, Y=19.26). Participants listened to the music</w:t>
      </w:r>
      <w:r w:rsidR="00EE117C" w:rsidRPr="004E3F60">
        <w:t>al selections</w:t>
      </w:r>
      <w:r w:rsidR="000340AB" w:rsidRPr="004E3F60">
        <w:t xml:space="preserve"> through speakers connected to the iMac computer.</w:t>
      </w:r>
    </w:p>
    <w:p w14:paraId="330BD180" w14:textId="77777777" w:rsidR="004E3F60" w:rsidRPr="004E3F60" w:rsidRDefault="004E3F60" w:rsidP="008779A7">
      <w:pPr>
        <w:spacing w:line="480" w:lineRule="auto"/>
      </w:pPr>
    </w:p>
    <w:p w14:paraId="6E1168FD" w14:textId="79C03E27" w:rsidR="006755B9" w:rsidRPr="004E3F60" w:rsidRDefault="0097090A" w:rsidP="007C2BD7">
      <w:pPr>
        <w:spacing w:line="480" w:lineRule="auto"/>
        <w:outlineLvl w:val="0"/>
      </w:pPr>
      <w:r w:rsidRPr="004E3F60">
        <w:rPr>
          <w:i/>
        </w:rPr>
        <w:t>Table 1</w:t>
      </w:r>
      <w:r w:rsidR="006755B9" w:rsidRPr="004E3F60">
        <w:rPr>
          <w:i/>
        </w:rPr>
        <w:t>.</w:t>
      </w:r>
      <w:r w:rsidR="006755B9" w:rsidRPr="004E3F60">
        <w:t xml:space="preserve"> CIE 1931 values and Munsell values for the 32 chromatic colors</w:t>
      </w:r>
      <w:r w:rsidR="00A77821">
        <w:t xml:space="preserve"> and five achromatic colors</w:t>
      </w:r>
      <w:r w:rsidR="006755B9" w:rsidRPr="004E3F60">
        <w:t>.</w:t>
      </w:r>
    </w:p>
    <w:tbl>
      <w:tblPr>
        <w:tblW w:w="9171" w:type="dxa"/>
        <w:jc w:val="center"/>
        <w:tblLook w:val="04A0" w:firstRow="1" w:lastRow="0" w:firstColumn="1" w:lastColumn="0" w:noHBand="0" w:noVBand="1"/>
      </w:tblPr>
      <w:tblGrid>
        <w:gridCol w:w="1343"/>
        <w:gridCol w:w="1615"/>
        <w:gridCol w:w="946"/>
        <w:gridCol w:w="882"/>
        <w:gridCol w:w="1021"/>
        <w:gridCol w:w="323"/>
        <w:gridCol w:w="1143"/>
        <w:gridCol w:w="1898"/>
      </w:tblGrid>
      <w:tr w:rsidR="00736650" w:rsidRPr="0038573B" w14:paraId="385E7C04" w14:textId="77777777" w:rsidTr="00736650">
        <w:trPr>
          <w:trHeight w:val="315"/>
          <w:jc w:val="center"/>
        </w:trPr>
        <w:tc>
          <w:tcPr>
            <w:tcW w:w="2958" w:type="dxa"/>
            <w:gridSpan w:val="2"/>
            <w:tcBorders>
              <w:top w:val="single" w:sz="4" w:space="0" w:color="auto"/>
              <w:left w:val="nil"/>
              <w:bottom w:val="single" w:sz="4" w:space="0" w:color="auto"/>
              <w:right w:val="nil"/>
            </w:tcBorders>
            <w:shd w:val="clear" w:color="auto" w:fill="auto"/>
            <w:noWrap/>
            <w:vAlign w:val="center"/>
          </w:tcPr>
          <w:p w14:paraId="68A2570D" w14:textId="77777777" w:rsidR="002A0E1D" w:rsidRPr="0038573B" w:rsidRDefault="002A0E1D" w:rsidP="0038573B">
            <w:pPr>
              <w:ind w:hanging="18"/>
              <w:jc w:val="center"/>
              <w:rPr>
                <w:color w:val="000000"/>
                <w:sz w:val="16"/>
                <w:szCs w:val="16"/>
              </w:rPr>
            </w:pPr>
            <w:bookmarkStart w:id="0" w:name="0.1_graphic04"/>
            <w:bookmarkStart w:id="1" w:name="0.1_graphic05"/>
            <w:bookmarkEnd w:id="0"/>
            <w:bookmarkEnd w:id="1"/>
            <w:r w:rsidRPr="0038573B">
              <w:rPr>
                <w:color w:val="000000"/>
                <w:sz w:val="16"/>
                <w:szCs w:val="16"/>
              </w:rPr>
              <w:t>Color</w:t>
            </w:r>
          </w:p>
        </w:tc>
        <w:tc>
          <w:tcPr>
            <w:tcW w:w="946" w:type="dxa"/>
            <w:tcBorders>
              <w:top w:val="single" w:sz="4" w:space="0" w:color="auto"/>
              <w:left w:val="nil"/>
              <w:bottom w:val="single" w:sz="4" w:space="0" w:color="auto"/>
              <w:right w:val="nil"/>
            </w:tcBorders>
            <w:shd w:val="clear" w:color="auto" w:fill="auto"/>
            <w:noWrap/>
            <w:vAlign w:val="center"/>
          </w:tcPr>
          <w:p w14:paraId="36F27294" w14:textId="77777777" w:rsidR="002A0E1D" w:rsidRPr="0038573B" w:rsidRDefault="002A0E1D" w:rsidP="002A0E1D">
            <w:pPr>
              <w:rPr>
                <w:color w:val="000000"/>
                <w:sz w:val="16"/>
                <w:szCs w:val="16"/>
              </w:rPr>
            </w:pPr>
            <w:r w:rsidRPr="0038573B">
              <w:rPr>
                <w:color w:val="000000"/>
                <w:sz w:val="16"/>
                <w:szCs w:val="16"/>
              </w:rPr>
              <w:t>x</w:t>
            </w:r>
          </w:p>
        </w:tc>
        <w:tc>
          <w:tcPr>
            <w:tcW w:w="882" w:type="dxa"/>
            <w:tcBorders>
              <w:top w:val="single" w:sz="4" w:space="0" w:color="auto"/>
              <w:left w:val="nil"/>
              <w:bottom w:val="single" w:sz="4" w:space="0" w:color="auto"/>
              <w:right w:val="nil"/>
            </w:tcBorders>
            <w:shd w:val="clear" w:color="auto" w:fill="auto"/>
            <w:noWrap/>
            <w:vAlign w:val="center"/>
          </w:tcPr>
          <w:p w14:paraId="0E225DFA" w14:textId="77777777" w:rsidR="002A0E1D" w:rsidRPr="0038573B" w:rsidRDefault="002A0E1D" w:rsidP="002A0E1D">
            <w:pPr>
              <w:rPr>
                <w:color w:val="000000"/>
                <w:sz w:val="16"/>
                <w:szCs w:val="16"/>
              </w:rPr>
            </w:pPr>
            <w:r w:rsidRPr="0038573B">
              <w:rPr>
                <w:color w:val="000000"/>
                <w:sz w:val="16"/>
                <w:szCs w:val="16"/>
              </w:rPr>
              <w:t>y</w:t>
            </w:r>
          </w:p>
        </w:tc>
        <w:tc>
          <w:tcPr>
            <w:tcW w:w="1021" w:type="dxa"/>
            <w:tcBorders>
              <w:top w:val="single" w:sz="4" w:space="0" w:color="auto"/>
              <w:left w:val="nil"/>
              <w:bottom w:val="single" w:sz="4" w:space="0" w:color="auto"/>
              <w:right w:val="nil"/>
            </w:tcBorders>
            <w:shd w:val="clear" w:color="auto" w:fill="auto"/>
            <w:noWrap/>
            <w:vAlign w:val="center"/>
          </w:tcPr>
          <w:p w14:paraId="577BFADD" w14:textId="77777777" w:rsidR="002A0E1D" w:rsidRPr="0038573B" w:rsidRDefault="002A0E1D" w:rsidP="002A0E1D">
            <w:pPr>
              <w:rPr>
                <w:color w:val="000000"/>
                <w:sz w:val="16"/>
                <w:szCs w:val="16"/>
              </w:rPr>
            </w:pPr>
            <w:r w:rsidRPr="0038573B">
              <w:rPr>
                <w:color w:val="000000"/>
                <w:sz w:val="16"/>
                <w:szCs w:val="16"/>
              </w:rPr>
              <w:t>Y</w:t>
            </w:r>
          </w:p>
        </w:tc>
        <w:tc>
          <w:tcPr>
            <w:tcW w:w="323" w:type="dxa"/>
            <w:tcBorders>
              <w:top w:val="single" w:sz="4" w:space="0" w:color="auto"/>
              <w:left w:val="nil"/>
              <w:bottom w:val="single" w:sz="4" w:space="0" w:color="auto"/>
              <w:right w:val="nil"/>
            </w:tcBorders>
            <w:shd w:val="clear" w:color="auto" w:fill="auto"/>
            <w:noWrap/>
            <w:vAlign w:val="center"/>
          </w:tcPr>
          <w:p w14:paraId="4A53CF38" w14:textId="77777777" w:rsidR="002A0E1D" w:rsidRPr="0038573B" w:rsidRDefault="002A0E1D" w:rsidP="002A0E1D">
            <w:pPr>
              <w:rPr>
                <w:color w:val="000000"/>
                <w:sz w:val="16"/>
                <w:szCs w:val="16"/>
              </w:rPr>
            </w:pPr>
            <w:r w:rsidRPr="0038573B">
              <w:rPr>
                <w:color w:val="000000"/>
                <w:sz w:val="16"/>
                <w:szCs w:val="16"/>
              </w:rPr>
              <w:t> </w:t>
            </w:r>
          </w:p>
        </w:tc>
        <w:tc>
          <w:tcPr>
            <w:tcW w:w="1143" w:type="dxa"/>
            <w:tcBorders>
              <w:top w:val="single" w:sz="4" w:space="0" w:color="auto"/>
              <w:left w:val="nil"/>
              <w:bottom w:val="single" w:sz="4" w:space="0" w:color="auto"/>
              <w:right w:val="nil"/>
            </w:tcBorders>
            <w:shd w:val="clear" w:color="auto" w:fill="auto"/>
            <w:noWrap/>
            <w:vAlign w:val="center"/>
          </w:tcPr>
          <w:p w14:paraId="0C417682" w14:textId="77777777" w:rsidR="002A0E1D" w:rsidRPr="0038573B" w:rsidRDefault="002A0E1D" w:rsidP="002A0E1D">
            <w:pPr>
              <w:rPr>
                <w:color w:val="000000"/>
                <w:sz w:val="16"/>
                <w:szCs w:val="16"/>
              </w:rPr>
            </w:pPr>
            <w:r w:rsidRPr="0038573B">
              <w:rPr>
                <w:color w:val="000000"/>
                <w:sz w:val="16"/>
                <w:szCs w:val="16"/>
              </w:rPr>
              <w:t>Hue</w:t>
            </w:r>
          </w:p>
        </w:tc>
        <w:tc>
          <w:tcPr>
            <w:tcW w:w="1898" w:type="dxa"/>
            <w:tcBorders>
              <w:top w:val="single" w:sz="4" w:space="0" w:color="auto"/>
              <w:left w:val="nil"/>
              <w:bottom w:val="single" w:sz="4" w:space="0" w:color="auto"/>
              <w:right w:val="nil"/>
            </w:tcBorders>
            <w:shd w:val="clear" w:color="auto" w:fill="auto"/>
            <w:noWrap/>
            <w:vAlign w:val="center"/>
          </w:tcPr>
          <w:p w14:paraId="466C0090" w14:textId="77777777" w:rsidR="002A0E1D" w:rsidRPr="0038573B" w:rsidRDefault="002A0E1D" w:rsidP="002A0E1D">
            <w:pPr>
              <w:rPr>
                <w:color w:val="000000"/>
                <w:sz w:val="16"/>
                <w:szCs w:val="16"/>
              </w:rPr>
            </w:pPr>
            <w:r w:rsidRPr="0038573B">
              <w:rPr>
                <w:color w:val="000000"/>
                <w:sz w:val="16"/>
                <w:szCs w:val="16"/>
              </w:rPr>
              <w:t>Value/Chroma</w:t>
            </w:r>
          </w:p>
        </w:tc>
      </w:tr>
      <w:tr w:rsidR="00736650" w:rsidRPr="0038573B" w14:paraId="6E11B677" w14:textId="77777777" w:rsidTr="00736650">
        <w:trPr>
          <w:trHeight w:val="315"/>
          <w:jc w:val="center"/>
        </w:trPr>
        <w:tc>
          <w:tcPr>
            <w:tcW w:w="1343" w:type="dxa"/>
            <w:vMerge w:val="restart"/>
            <w:tcBorders>
              <w:top w:val="nil"/>
              <w:left w:val="nil"/>
              <w:bottom w:val="nil"/>
              <w:right w:val="nil"/>
            </w:tcBorders>
            <w:shd w:val="clear" w:color="auto" w:fill="auto"/>
            <w:noWrap/>
            <w:vAlign w:val="center"/>
          </w:tcPr>
          <w:p w14:paraId="1BC867EB" w14:textId="77777777" w:rsidR="002A0E1D" w:rsidRPr="0038573B" w:rsidRDefault="002A0E1D" w:rsidP="0038573B">
            <w:pPr>
              <w:ind w:hanging="18"/>
              <w:jc w:val="right"/>
              <w:rPr>
                <w:color w:val="000000"/>
                <w:sz w:val="16"/>
                <w:szCs w:val="16"/>
              </w:rPr>
            </w:pPr>
            <w:r w:rsidRPr="0038573B">
              <w:rPr>
                <w:color w:val="000000"/>
                <w:sz w:val="16"/>
                <w:szCs w:val="16"/>
              </w:rPr>
              <w:t>Red</w:t>
            </w:r>
          </w:p>
        </w:tc>
        <w:tc>
          <w:tcPr>
            <w:tcW w:w="1615" w:type="dxa"/>
            <w:tcBorders>
              <w:top w:val="nil"/>
              <w:left w:val="nil"/>
              <w:bottom w:val="nil"/>
              <w:right w:val="nil"/>
            </w:tcBorders>
            <w:shd w:val="clear" w:color="auto" w:fill="auto"/>
            <w:noWrap/>
            <w:vAlign w:val="center"/>
          </w:tcPr>
          <w:p w14:paraId="72475A44" w14:textId="77777777" w:rsidR="002A0E1D" w:rsidRPr="0038573B" w:rsidRDefault="002A0E1D" w:rsidP="002A0E1D">
            <w:pPr>
              <w:rPr>
                <w:color w:val="000000"/>
                <w:sz w:val="16"/>
                <w:szCs w:val="16"/>
              </w:rPr>
            </w:pPr>
            <w:r w:rsidRPr="0038573B">
              <w:rPr>
                <w:color w:val="000000"/>
                <w:sz w:val="16"/>
                <w:szCs w:val="16"/>
              </w:rPr>
              <w:t>Saturated</w:t>
            </w:r>
          </w:p>
        </w:tc>
        <w:tc>
          <w:tcPr>
            <w:tcW w:w="946" w:type="dxa"/>
            <w:tcBorders>
              <w:top w:val="nil"/>
              <w:left w:val="nil"/>
              <w:bottom w:val="nil"/>
              <w:right w:val="nil"/>
            </w:tcBorders>
            <w:shd w:val="clear" w:color="auto" w:fill="auto"/>
            <w:noWrap/>
            <w:vAlign w:val="center"/>
          </w:tcPr>
          <w:p w14:paraId="365ECFE0" w14:textId="77777777" w:rsidR="002A0E1D" w:rsidRPr="0038573B" w:rsidRDefault="002A0E1D" w:rsidP="002A0E1D">
            <w:pPr>
              <w:rPr>
                <w:color w:val="000000"/>
                <w:sz w:val="16"/>
                <w:szCs w:val="16"/>
              </w:rPr>
            </w:pPr>
            <w:r w:rsidRPr="0038573B">
              <w:rPr>
                <w:color w:val="000000"/>
                <w:sz w:val="16"/>
                <w:szCs w:val="16"/>
              </w:rPr>
              <w:t>0.549</w:t>
            </w:r>
          </w:p>
        </w:tc>
        <w:tc>
          <w:tcPr>
            <w:tcW w:w="882" w:type="dxa"/>
            <w:tcBorders>
              <w:top w:val="nil"/>
              <w:left w:val="nil"/>
              <w:bottom w:val="nil"/>
              <w:right w:val="nil"/>
            </w:tcBorders>
            <w:shd w:val="clear" w:color="auto" w:fill="auto"/>
            <w:noWrap/>
            <w:vAlign w:val="center"/>
          </w:tcPr>
          <w:p w14:paraId="6E5990E0" w14:textId="77777777" w:rsidR="002A0E1D" w:rsidRPr="0038573B" w:rsidRDefault="002A0E1D" w:rsidP="002A0E1D">
            <w:pPr>
              <w:rPr>
                <w:color w:val="000000"/>
                <w:sz w:val="16"/>
                <w:szCs w:val="16"/>
              </w:rPr>
            </w:pPr>
            <w:r w:rsidRPr="0038573B">
              <w:rPr>
                <w:color w:val="000000"/>
                <w:sz w:val="16"/>
                <w:szCs w:val="16"/>
              </w:rPr>
              <w:t>0.313</w:t>
            </w:r>
          </w:p>
        </w:tc>
        <w:tc>
          <w:tcPr>
            <w:tcW w:w="1021" w:type="dxa"/>
            <w:tcBorders>
              <w:top w:val="nil"/>
              <w:left w:val="nil"/>
              <w:bottom w:val="nil"/>
              <w:right w:val="nil"/>
            </w:tcBorders>
            <w:shd w:val="clear" w:color="auto" w:fill="auto"/>
            <w:noWrap/>
            <w:vAlign w:val="center"/>
          </w:tcPr>
          <w:p w14:paraId="7D17CCAB" w14:textId="77777777" w:rsidR="002A0E1D" w:rsidRPr="0038573B" w:rsidRDefault="002A0E1D" w:rsidP="002A0E1D">
            <w:pPr>
              <w:rPr>
                <w:color w:val="000000"/>
                <w:sz w:val="16"/>
                <w:szCs w:val="16"/>
              </w:rPr>
            </w:pPr>
            <w:r w:rsidRPr="0038573B">
              <w:rPr>
                <w:color w:val="000000"/>
                <w:sz w:val="16"/>
                <w:szCs w:val="16"/>
              </w:rPr>
              <w:t>22.93</w:t>
            </w:r>
          </w:p>
        </w:tc>
        <w:tc>
          <w:tcPr>
            <w:tcW w:w="323" w:type="dxa"/>
            <w:tcBorders>
              <w:top w:val="nil"/>
              <w:left w:val="nil"/>
              <w:bottom w:val="nil"/>
              <w:right w:val="nil"/>
            </w:tcBorders>
            <w:shd w:val="clear" w:color="auto" w:fill="auto"/>
            <w:noWrap/>
            <w:vAlign w:val="center"/>
          </w:tcPr>
          <w:p w14:paraId="1513C086"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31CD86A8" w14:textId="77777777" w:rsidR="002A0E1D" w:rsidRPr="0038573B" w:rsidRDefault="002A0E1D" w:rsidP="002A0E1D">
            <w:pPr>
              <w:rPr>
                <w:color w:val="000000"/>
                <w:sz w:val="16"/>
                <w:szCs w:val="16"/>
              </w:rPr>
            </w:pPr>
            <w:r w:rsidRPr="0038573B">
              <w:rPr>
                <w:color w:val="000000"/>
                <w:sz w:val="16"/>
                <w:szCs w:val="16"/>
              </w:rPr>
              <w:t>5 R</w:t>
            </w:r>
          </w:p>
        </w:tc>
        <w:tc>
          <w:tcPr>
            <w:tcW w:w="1898" w:type="dxa"/>
            <w:tcBorders>
              <w:top w:val="nil"/>
              <w:left w:val="nil"/>
              <w:bottom w:val="nil"/>
              <w:right w:val="nil"/>
            </w:tcBorders>
            <w:shd w:val="clear" w:color="auto" w:fill="auto"/>
            <w:noWrap/>
            <w:vAlign w:val="center"/>
          </w:tcPr>
          <w:p w14:paraId="34B3BACA" w14:textId="77777777" w:rsidR="002A0E1D" w:rsidRPr="0038573B" w:rsidRDefault="002A0E1D" w:rsidP="002A0E1D">
            <w:pPr>
              <w:rPr>
                <w:color w:val="000000"/>
                <w:sz w:val="16"/>
                <w:szCs w:val="16"/>
              </w:rPr>
            </w:pPr>
            <w:r w:rsidRPr="0038573B">
              <w:rPr>
                <w:color w:val="000000"/>
                <w:sz w:val="16"/>
                <w:szCs w:val="16"/>
              </w:rPr>
              <w:t>5/15</w:t>
            </w:r>
          </w:p>
        </w:tc>
      </w:tr>
      <w:tr w:rsidR="00736650" w:rsidRPr="0038573B" w14:paraId="7BEC5606" w14:textId="77777777" w:rsidTr="00736650">
        <w:trPr>
          <w:trHeight w:val="315"/>
          <w:jc w:val="center"/>
        </w:trPr>
        <w:tc>
          <w:tcPr>
            <w:tcW w:w="1343" w:type="dxa"/>
            <w:vMerge/>
            <w:tcBorders>
              <w:top w:val="nil"/>
              <w:left w:val="nil"/>
              <w:bottom w:val="nil"/>
              <w:right w:val="nil"/>
            </w:tcBorders>
            <w:vAlign w:val="center"/>
          </w:tcPr>
          <w:p w14:paraId="3891E054"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4F57BBF9" w14:textId="77777777" w:rsidR="002A0E1D" w:rsidRPr="0038573B" w:rsidRDefault="002A0E1D" w:rsidP="002A0E1D">
            <w:pPr>
              <w:rPr>
                <w:color w:val="000000"/>
                <w:sz w:val="16"/>
                <w:szCs w:val="16"/>
              </w:rPr>
            </w:pPr>
            <w:r w:rsidRPr="0038573B">
              <w:rPr>
                <w:color w:val="000000"/>
                <w:sz w:val="16"/>
                <w:szCs w:val="16"/>
              </w:rPr>
              <w:t>Light</w:t>
            </w:r>
          </w:p>
        </w:tc>
        <w:tc>
          <w:tcPr>
            <w:tcW w:w="946" w:type="dxa"/>
            <w:tcBorders>
              <w:top w:val="nil"/>
              <w:left w:val="nil"/>
              <w:bottom w:val="nil"/>
              <w:right w:val="nil"/>
            </w:tcBorders>
            <w:shd w:val="clear" w:color="auto" w:fill="auto"/>
            <w:noWrap/>
            <w:vAlign w:val="center"/>
          </w:tcPr>
          <w:p w14:paraId="73D327E7" w14:textId="77777777" w:rsidR="002A0E1D" w:rsidRPr="0038573B" w:rsidRDefault="002A0E1D" w:rsidP="002A0E1D">
            <w:pPr>
              <w:rPr>
                <w:color w:val="000000"/>
                <w:sz w:val="16"/>
                <w:szCs w:val="16"/>
              </w:rPr>
            </w:pPr>
            <w:r w:rsidRPr="0038573B">
              <w:rPr>
                <w:color w:val="000000"/>
                <w:sz w:val="16"/>
                <w:szCs w:val="16"/>
              </w:rPr>
              <w:t>0.407</w:t>
            </w:r>
          </w:p>
        </w:tc>
        <w:tc>
          <w:tcPr>
            <w:tcW w:w="882" w:type="dxa"/>
            <w:tcBorders>
              <w:top w:val="nil"/>
              <w:left w:val="nil"/>
              <w:bottom w:val="nil"/>
              <w:right w:val="nil"/>
            </w:tcBorders>
            <w:shd w:val="clear" w:color="auto" w:fill="auto"/>
            <w:noWrap/>
            <w:vAlign w:val="center"/>
          </w:tcPr>
          <w:p w14:paraId="06AED111" w14:textId="77777777" w:rsidR="002A0E1D" w:rsidRPr="0038573B" w:rsidRDefault="002A0E1D" w:rsidP="002A0E1D">
            <w:pPr>
              <w:rPr>
                <w:color w:val="000000"/>
                <w:sz w:val="16"/>
                <w:szCs w:val="16"/>
              </w:rPr>
            </w:pPr>
            <w:r w:rsidRPr="0038573B">
              <w:rPr>
                <w:color w:val="000000"/>
                <w:sz w:val="16"/>
                <w:szCs w:val="16"/>
              </w:rPr>
              <w:t>0.326</w:t>
            </w:r>
          </w:p>
        </w:tc>
        <w:tc>
          <w:tcPr>
            <w:tcW w:w="1021" w:type="dxa"/>
            <w:tcBorders>
              <w:top w:val="nil"/>
              <w:left w:val="nil"/>
              <w:bottom w:val="nil"/>
              <w:right w:val="nil"/>
            </w:tcBorders>
            <w:shd w:val="clear" w:color="auto" w:fill="auto"/>
            <w:noWrap/>
            <w:vAlign w:val="center"/>
          </w:tcPr>
          <w:p w14:paraId="7B972E4C" w14:textId="77777777" w:rsidR="002A0E1D" w:rsidRPr="0038573B" w:rsidRDefault="002A0E1D" w:rsidP="002A0E1D">
            <w:pPr>
              <w:rPr>
                <w:color w:val="000000"/>
                <w:sz w:val="16"/>
                <w:szCs w:val="16"/>
              </w:rPr>
            </w:pPr>
            <w:r w:rsidRPr="0038573B">
              <w:rPr>
                <w:color w:val="000000"/>
                <w:sz w:val="16"/>
                <w:szCs w:val="16"/>
              </w:rPr>
              <w:t>49.95</w:t>
            </w:r>
          </w:p>
        </w:tc>
        <w:tc>
          <w:tcPr>
            <w:tcW w:w="323" w:type="dxa"/>
            <w:tcBorders>
              <w:top w:val="nil"/>
              <w:left w:val="nil"/>
              <w:bottom w:val="nil"/>
              <w:right w:val="nil"/>
            </w:tcBorders>
            <w:shd w:val="clear" w:color="auto" w:fill="auto"/>
            <w:noWrap/>
            <w:vAlign w:val="center"/>
          </w:tcPr>
          <w:p w14:paraId="71D8117E"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09240098" w14:textId="77777777" w:rsidR="002A0E1D" w:rsidRPr="0038573B" w:rsidRDefault="002A0E1D" w:rsidP="002A0E1D">
            <w:pPr>
              <w:rPr>
                <w:color w:val="000000"/>
                <w:sz w:val="16"/>
                <w:szCs w:val="16"/>
              </w:rPr>
            </w:pPr>
            <w:r w:rsidRPr="0038573B">
              <w:rPr>
                <w:color w:val="000000"/>
                <w:sz w:val="16"/>
                <w:szCs w:val="16"/>
              </w:rPr>
              <w:t>5 R</w:t>
            </w:r>
          </w:p>
        </w:tc>
        <w:tc>
          <w:tcPr>
            <w:tcW w:w="1898" w:type="dxa"/>
            <w:tcBorders>
              <w:top w:val="nil"/>
              <w:left w:val="nil"/>
              <w:bottom w:val="nil"/>
              <w:right w:val="nil"/>
            </w:tcBorders>
            <w:shd w:val="clear" w:color="auto" w:fill="auto"/>
            <w:noWrap/>
            <w:vAlign w:val="center"/>
          </w:tcPr>
          <w:p w14:paraId="45377766" w14:textId="77777777" w:rsidR="002A0E1D" w:rsidRPr="0038573B" w:rsidRDefault="002A0E1D" w:rsidP="002A0E1D">
            <w:pPr>
              <w:rPr>
                <w:color w:val="000000"/>
                <w:sz w:val="16"/>
                <w:szCs w:val="16"/>
              </w:rPr>
            </w:pPr>
            <w:r w:rsidRPr="0038573B">
              <w:rPr>
                <w:color w:val="000000"/>
                <w:sz w:val="16"/>
                <w:szCs w:val="16"/>
              </w:rPr>
              <w:t>7/8</w:t>
            </w:r>
          </w:p>
        </w:tc>
      </w:tr>
      <w:tr w:rsidR="00736650" w:rsidRPr="0038573B" w14:paraId="7E0E5E62" w14:textId="77777777" w:rsidTr="00736650">
        <w:trPr>
          <w:trHeight w:val="315"/>
          <w:jc w:val="center"/>
        </w:trPr>
        <w:tc>
          <w:tcPr>
            <w:tcW w:w="1343" w:type="dxa"/>
            <w:vMerge/>
            <w:tcBorders>
              <w:top w:val="nil"/>
              <w:left w:val="nil"/>
              <w:bottom w:val="nil"/>
              <w:right w:val="nil"/>
            </w:tcBorders>
            <w:vAlign w:val="center"/>
          </w:tcPr>
          <w:p w14:paraId="34AD1972"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6FB5E83A" w14:textId="77777777" w:rsidR="002A0E1D" w:rsidRPr="0038573B" w:rsidRDefault="002A0E1D" w:rsidP="002A0E1D">
            <w:pPr>
              <w:rPr>
                <w:color w:val="000000"/>
                <w:sz w:val="16"/>
                <w:szCs w:val="16"/>
              </w:rPr>
            </w:pPr>
            <w:r w:rsidRPr="0038573B">
              <w:rPr>
                <w:color w:val="000000"/>
                <w:sz w:val="16"/>
                <w:szCs w:val="16"/>
              </w:rPr>
              <w:t>Muted</w:t>
            </w:r>
          </w:p>
        </w:tc>
        <w:tc>
          <w:tcPr>
            <w:tcW w:w="946" w:type="dxa"/>
            <w:tcBorders>
              <w:top w:val="nil"/>
              <w:left w:val="nil"/>
              <w:bottom w:val="nil"/>
              <w:right w:val="nil"/>
            </w:tcBorders>
            <w:shd w:val="clear" w:color="auto" w:fill="auto"/>
            <w:noWrap/>
            <w:vAlign w:val="center"/>
          </w:tcPr>
          <w:p w14:paraId="309AF3A7" w14:textId="77777777" w:rsidR="002A0E1D" w:rsidRPr="0038573B" w:rsidRDefault="002A0E1D" w:rsidP="002A0E1D">
            <w:pPr>
              <w:rPr>
                <w:color w:val="000000"/>
                <w:sz w:val="16"/>
                <w:szCs w:val="16"/>
              </w:rPr>
            </w:pPr>
            <w:r w:rsidRPr="0038573B">
              <w:rPr>
                <w:color w:val="000000"/>
                <w:sz w:val="16"/>
                <w:szCs w:val="16"/>
              </w:rPr>
              <w:t>0.441</w:t>
            </w:r>
          </w:p>
        </w:tc>
        <w:tc>
          <w:tcPr>
            <w:tcW w:w="882" w:type="dxa"/>
            <w:tcBorders>
              <w:top w:val="nil"/>
              <w:left w:val="nil"/>
              <w:bottom w:val="nil"/>
              <w:right w:val="nil"/>
            </w:tcBorders>
            <w:shd w:val="clear" w:color="auto" w:fill="auto"/>
            <w:noWrap/>
            <w:vAlign w:val="center"/>
          </w:tcPr>
          <w:p w14:paraId="43822DCD" w14:textId="77777777" w:rsidR="002A0E1D" w:rsidRPr="0038573B" w:rsidRDefault="002A0E1D" w:rsidP="002A0E1D">
            <w:pPr>
              <w:rPr>
                <w:color w:val="000000"/>
                <w:sz w:val="16"/>
                <w:szCs w:val="16"/>
              </w:rPr>
            </w:pPr>
            <w:r w:rsidRPr="0038573B">
              <w:rPr>
                <w:color w:val="000000"/>
                <w:sz w:val="16"/>
                <w:szCs w:val="16"/>
              </w:rPr>
              <w:t>0.324</w:t>
            </w:r>
          </w:p>
        </w:tc>
        <w:tc>
          <w:tcPr>
            <w:tcW w:w="1021" w:type="dxa"/>
            <w:tcBorders>
              <w:top w:val="nil"/>
              <w:left w:val="nil"/>
              <w:bottom w:val="nil"/>
              <w:right w:val="nil"/>
            </w:tcBorders>
            <w:shd w:val="clear" w:color="auto" w:fill="auto"/>
            <w:noWrap/>
            <w:vAlign w:val="center"/>
          </w:tcPr>
          <w:p w14:paraId="7423ED08" w14:textId="77777777" w:rsidR="002A0E1D" w:rsidRPr="0038573B" w:rsidRDefault="002A0E1D" w:rsidP="002A0E1D">
            <w:pPr>
              <w:rPr>
                <w:color w:val="000000"/>
                <w:sz w:val="16"/>
                <w:szCs w:val="16"/>
              </w:rPr>
            </w:pPr>
            <w:r w:rsidRPr="0038573B">
              <w:rPr>
                <w:color w:val="000000"/>
                <w:sz w:val="16"/>
                <w:szCs w:val="16"/>
              </w:rPr>
              <w:t>22.93</w:t>
            </w:r>
          </w:p>
        </w:tc>
        <w:tc>
          <w:tcPr>
            <w:tcW w:w="323" w:type="dxa"/>
            <w:tcBorders>
              <w:top w:val="nil"/>
              <w:left w:val="nil"/>
              <w:bottom w:val="nil"/>
              <w:right w:val="nil"/>
            </w:tcBorders>
            <w:shd w:val="clear" w:color="auto" w:fill="auto"/>
            <w:noWrap/>
            <w:vAlign w:val="center"/>
          </w:tcPr>
          <w:p w14:paraId="21494AC3"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13C5E240" w14:textId="77777777" w:rsidR="002A0E1D" w:rsidRPr="0038573B" w:rsidRDefault="002A0E1D" w:rsidP="002A0E1D">
            <w:pPr>
              <w:rPr>
                <w:color w:val="000000"/>
                <w:sz w:val="16"/>
                <w:szCs w:val="16"/>
              </w:rPr>
            </w:pPr>
            <w:r w:rsidRPr="0038573B">
              <w:rPr>
                <w:color w:val="000000"/>
                <w:sz w:val="16"/>
                <w:szCs w:val="16"/>
              </w:rPr>
              <w:t xml:space="preserve"> 5 R</w:t>
            </w:r>
          </w:p>
        </w:tc>
        <w:tc>
          <w:tcPr>
            <w:tcW w:w="1898" w:type="dxa"/>
            <w:tcBorders>
              <w:top w:val="nil"/>
              <w:left w:val="nil"/>
              <w:bottom w:val="nil"/>
              <w:right w:val="nil"/>
            </w:tcBorders>
            <w:shd w:val="clear" w:color="auto" w:fill="auto"/>
            <w:noWrap/>
            <w:vAlign w:val="center"/>
          </w:tcPr>
          <w:p w14:paraId="298568B3" w14:textId="77777777" w:rsidR="002A0E1D" w:rsidRPr="0038573B" w:rsidRDefault="002A0E1D" w:rsidP="002A0E1D">
            <w:pPr>
              <w:rPr>
                <w:color w:val="000000"/>
                <w:sz w:val="16"/>
                <w:szCs w:val="16"/>
              </w:rPr>
            </w:pPr>
            <w:r w:rsidRPr="0038573B">
              <w:rPr>
                <w:color w:val="000000"/>
                <w:sz w:val="16"/>
                <w:szCs w:val="16"/>
              </w:rPr>
              <w:t>5/8</w:t>
            </w:r>
          </w:p>
        </w:tc>
      </w:tr>
      <w:tr w:rsidR="00736650" w:rsidRPr="0038573B" w14:paraId="01C7C7AC" w14:textId="77777777" w:rsidTr="00736650">
        <w:trPr>
          <w:trHeight w:val="315"/>
          <w:jc w:val="center"/>
        </w:trPr>
        <w:tc>
          <w:tcPr>
            <w:tcW w:w="1343" w:type="dxa"/>
            <w:vMerge/>
            <w:tcBorders>
              <w:top w:val="nil"/>
              <w:left w:val="nil"/>
              <w:bottom w:val="nil"/>
              <w:right w:val="nil"/>
            </w:tcBorders>
            <w:vAlign w:val="center"/>
          </w:tcPr>
          <w:p w14:paraId="0847E11F"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48941E21" w14:textId="77777777" w:rsidR="002A0E1D" w:rsidRPr="0038573B" w:rsidRDefault="002A0E1D" w:rsidP="002A0E1D">
            <w:pPr>
              <w:rPr>
                <w:color w:val="000000"/>
                <w:sz w:val="16"/>
                <w:szCs w:val="16"/>
              </w:rPr>
            </w:pPr>
            <w:r w:rsidRPr="0038573B">
              <w:rPr>
                <w:color w:val="000000"/>
                <w:sz w:val="16"/>
                <w:szCs w:val="16"/>
              </w:rPr>
              <w:t>Dark</w:t>
            </w:r>
          </w:p>
        </w:tc>
        <w:tc>
          <w:tcPr>
            <w:tcW w:w="946" w:type="dxa"/>
            <w:tcBorders>
              <w:top w:val="nil"/>
              <w:left w:val="nil"/>
              <w:bottom w:val="nil"/>
              <w:right w:val="nil"/>
            </w:tcBorders>
            <w:shd w:val="clear" w:color="auto" w:fill="auto"/>
            <w:noWrap/>
            <w:vAlign w:val="center"/>
          </w:tcPr>
          <w:p w14:paraId="7554B6D8" w14:textId="77777777" w:rsidR="002A0E1D" w:rsidRPr="0038573B" w:rsidRDefault="002A0E1D" w:rsidP="002A0E1D">
            <w:pPr>
              <w:rPr>
                <w:color w:val="000000"/>
                <w:sz w:val="16"/>
                <w:szCs w:val="16"/>
              </w:rPr>
            </w:pPr>
            <w:r w:rsidRPr="0038573B">
              <w:rPr>
                <w:color w:val="000000"/>
                <w:sz w:val="16"/>
                <w:szCs w:val="16"/>
              </w:rPr>
              <w:t>0.506</w:t>
            </w:r>
          </w:p>
        </w:tc>
        <w:tc>
          <w:tcPr>
            <w:tcW w:w="882" w:type="dxa"/>
            <w:tcBorders>
              <w:top w:val="nil"/>
              <w:left w:val="nil"/>
              <w:bottom w:val="nil"/>
              <w:right w:val="nil"/>
            </w:tcBorders>
            <w:shd w:val="clear" w:color="auto" w:fill="auto"/>
            <w:noWrap/>
            <w:vAlign w:val="center"/>
          </w:tcPr>
          <w:p w14:paraId="4DF77B06" w14:textId="77777777" w:rsidR="002A0E1D" w:rsidRPr="0038573B" w:rsidRDefault="002A0E1D" w:rsidP="002A0E1D">
            <w:pPr>
              <w:rPr>
                <w:color w:val="000000"/>
                <w:sz w:val="16"/>
                <w:szCs w:val="16"/>
              </w:rPr>
            </w:pPr>
            <w:r w:rsidRPr="0038573B">
              <w:rPr>
                <w:color w:val="000000"/>
                <w:sz w:val="16"/>
                <w:szCs w:val="16"/>
              </w:rPr>
              <w:t>0.311</w:t>
            </w:r>
          </w:p>
        </w:tc>
        <w:tc>
          <w:tcPr>
            <w:tcW w:w="1021" w:type="dxa"/>
            <w:tcBorders>
              <w:top w:val="nil"/>
              <w:left w:val="nil"/>
              <w:bottom w:val="nil"/>
              <w:right w:val="nil"/>
            </w:tcBorders>
            <w:shd w:val="clear" w:color="auto" w:fill="auto"/>
            <w:noWrap/>
            <w:vAlign w:val="center"/>
          </w:tcPr>
          <w:p w14:paraId="2A376714" w14:textId="77777777" w:rsidR="002A0E1D" w:rsidRPr="0038573B" w:rsidRDefault="002A0E1D" w:rsidP="002A0E1D">
            <w:pPr>
              <w:rPr>
                <w:color w:val="000000"/>
                <w:sz w:val="16"/>
                <w:szCs w:val="16"/>
              </w:rPr>
            </w:pPr>
            <w:r w:rsidRPr="0038573B">
              <w:rPr>
                <w:color w:val="000000"/>
                <w:sz w:val="16"/>
                <w:szCs w:val="16"/>
              </w:rPr>
              <w:t>7.60</w:t>
            </w:r>
          </w:p>
        </w:tc>
        <w:tc>
          <w:tcPr>
            <w:tcW w:w="323" w:type="dxa"/>
            <w:tcBorders>
              <w:top w:val="nil"/>
              <w:left w:val="nil"/>
              <w:bottom w:val="nil"/>
              <w:right w:val="nil"/>
            </w:tcBorders>
            <w:shd w:val="clear" w:color="auto" w:fill="auto"/>
            <w:noWrap/>
            <w:vAlign w:val="center"/>
          </w:tcPr>
          <w:p w14:paraId="2A7A3233"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2CE49064" w14:textId="77777777" w:rsidR="002A0E1D" w:rsidRPr="0038573B" w:rsidRDefault="002A0E1D" w:rsidP="002A0E1D">
            <w:pPr>
              <w:rPr>
                <w:color w:val="000000"/>
                <w:sz w:val="16"/>
                <w:szCs w:val="16"/>
              </w:rPr>
            </w:pPr>
            <w:r w:rsidRPr="0038573B">
              <w:rPr>
                <w:color w:val="000000"/>
                <w:sz w:val="16"/>
                <w:szCs w:val="16"/>
              </w:rPr>
              <w:t>5 R</w:t>
            </w:r>
          </w:p>
        </w:tc>
        <w:tc>
          <w:tcPr>
            <w:tcW w:w="1898" w:type="dxa"/>
            <w:tcBorders>
              <w:top w:val="nil"/>
              <w:left w:val="nil"/>
              <w:bottom w:val="nil"/>
              <w:right w:val="nil"/>
            </w:tcBorders>
            <w:shd w:val="clear" w:color="auto" w:fill="auto"/>
            <w:noWrap/>
            <w:vAlign w:val="center"/>
          </w:tcPr>
          <w:p w14:paraId="57841934" w14:textId="77777777" w:rsidR="002A0E1D" w:rsidRPr="0038573B" w:rsidRDefault="002A0E1D" w:rsidP="002A0E1D">
            <w:pPr>
              <w:rPr>
                <w:color w:val="000000"/>
                <w:sz w:val="16"/>
                <w:szCs w:val="16"/>
              </w:rPr>
            </w:pPr>
            <w:r w:rsidRPr="0038573B">
              <w:rPr>
                <w:color w:val="000000"/>
                <w:sz w:val="16"/>
                <w:szCs w:val="16"/>
              </w:rPr>
              <w:t>3/8</w:t>
            </w:r>
          </w:p>
        </w:tc>
      </w:tr>
      <w:tr w:rsidR="00736650" w:rsidRPr="0038573B" w14:paraId="34C923E8" w14:textId="77777777" w:rsidTr="00736650">
        <w:trPr>
          <w:trHeight w:val="315"/>
          <w:jc w:val="center"/>
        </w:trPr>
        <w:tc>
          <w:tcPr>
            <w:tcW w:w="1343" w:type="dxa"/>
            <w:tcBorders>
              <w:top w:val="nil"/>
              <w:left w:val="nil"/>
              <w:bottom w:val="nil"/>
              <w:right w:val="nil"/>
            </w:tcBorders>
            <w:shd w:val="clear" w:color="auto" w:fill="auto"/>
            <w:noWrap/>
            <w:vAlign w:val="center"/>
          </w:tcPr>
          <w:p w14:paraId="6843B48C" w14:textId="77777777" w:rsidR="002A0E1D" w:rsidRPr="0038573B" w:rsidRDefault="002A0E1D" w:rsidP="0038573B">
            <w:pPr>
              <w:ind w:hanging="18"/>
              <w:jc w:val="right"/>
              <w:rPr>
                <w:color w:val="000000"/>
                <w:sz w:val="16"/>
                <w:szCs w:val="16"/>
              </w:rPr>
            </w:pPr>
          </w:p>
        </w:tc>
        <w:tc>
          <w:tcPr>
            <w:tcW w:w="1615" w:type="dxa"/>
            <w:tcBorders>
              <w:top w:val="nil"/>
              <w:left w:val="nil"/>
              <w:bottom w:val="nil"/>
              <w:right w:val="nil"/>
            </w:tcBorders>
            <w:shd w:val="clear" w:color="auto" w:fill="auto"/>
            <w:noWrap/>
            <w:vAlign w:val="center"/>
          </w:tcPr>
          <w:p w14:paraId="08725F5E" w14:textId="77777777" w:rsidR="002A0E1D" w:rsidRPr="0038573B" w:rsidRDefault="002A0E1D" w:rsidP="002A0E1D">
            <w:pPr>
              <w:rPr>
                <w:color w:val="000000"/>
                <w:sz w:val="16"/>
                <w:szCs w:val="16"/>
              </w:rPr>
            </w:pPr>
          </w:p>
        </w:tc>
        <w:tc>
          <w:tcPr>
            <w:tcW w:w="946" w:type="dxa"/>
            <w:tcBorders>
              <w:top w:val="nil"/>
              <w:left w:val="nil"/>
              <w:bottom w:val="nil"/>
              <w:right w:val="nil"/>
            </w:tcBorders>
            <w:shd w:val="clear" w:color="auto" w:fill="auto"/>
            <w:noWrap/>
            <w:vAlign w:val="center"/>
          </w:tcPr>
          <w:p w14:paraId="26C150F9" w14:textId="77777777" w:rsidR="002A0E1D" w:rsidRPr="0038573B" w:rsidRDefault="002A0E1D" w:rsidP="002A0E1D">
            <w:pPr>
              <w:rPr>
                <w:color w:val="000000"/>
                <w:sz w:val="16"/>
                <w:szCs w:val="16"/>
              </w:rPr>
            </w:pPr>
          </w:p>
        </w:tc>
        <w:tc>
          <w:tcPr>
            <w:tcW w:w="882" w:type="dxa"/>
            <w:tcBorders>
              <w:top w:val="nil"/>
              <w:left w:val="nil"/>
              <w:bottom w:val="nil"/>
              <w:right w:val="nil"/>
            </w:tcBorders>
            <w:shd w:val="clear" w:color="auto" w:fill="auto"/>
            <w:noWrap/>
            <w:vAlign w:val="center"/>
          </w:tcPr>
          <w:p w14:paraId="614C204B" w14:textId="77777777" w:rsidR="002A0E1D" w:rsidRPr="0038573B" w:rsidRDefault="002A0E1D" w:rsidP="002A0E1D">
            <w:pPr>
              <w:rPr>
                <w:color w:val="000000"/>
                <w:sz w:val="16"/>
                <w:szCs w:val="16"/>
              </w:rPr>
            </w:pPr>
          </w:p>
        </w:tc>
        <w:tc>
          <w:tcPr>
            <w:tcW w:w="1021" w:type="dxa"/>
            <w:tcBorders>
              <w:top w:val="nil"/>
              <w:left w:val="nil"/>
              <w:bottom w:val="nil"/>
              <w:right w:val="nil"/>
            </w:tcBorders>
            <w:shd w:val="clear" w:color="auto" w:fill="auto"/>
            <w:noWrap/>
            <w:vAlign w:val="center"/>
          </w:tcPr>
          <w:p w14:paraId="407FD428" w14:textId="77777777" w:rsidR="002A0E1D" w:rsidRPr="0038573B" w:rsidRDefault="002A0E1D" w:rsidP="002A0E1D">
            <w:pPr>
              <w:rPr>
                <w:color w:val="000000"/>
                <w:sz w:val="16"/>
                <w:szCs w:val="16"/>
              </w:rPr>
            </w:pPr>
          </w:p>
        </w:tc>
        <w:tc>
          <w:tcPr>
            <w:tcW w:w="323" w:type="dxa"/>
            <w:tcBorders>
              <w:top w:val="nil"/>
              <w:left w:val="nil"/>
              <w:bottom w:val="nil"/>
              <w:right w:val="nil"/>
            </w:tcBorders>
            <w:shd w:val="clear" w:color="auto" w:fill="auto"/>
            <w:noWrap/>
            <w:vAlign w:val="center"/>
          </w:tcPr>
          <w:p w14:paraId="02FAE67D"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6E6908B9" w14:textId="77777777" w:rsidR="002A0E1D" w:rsidRPr="0038573B" w:rsidRDefault="002A0E1D" w:rsidP="002A0E1D">
            <w:pPr>
              <w:rPr>
                <w:color w:val="000000"/>
                <w:sz w:val="16"/>
                <w:szCs w:val="16"/>
              </w:rPr>
            </w:pPr>
          </w:p>
        </w:tc>
        <w:tc>
          <w:tcPr>
            <w:tcW w:w="1898" w:type="dxa"/>
            <w:tcBorders>
              <w:top w:val="nil"/>
              <w:left w:val="nil"/>
              <w:bottom w:val="nil"/>
              <w:right w:val="nil"/>
            </w:tcBorders>
            <w:shd w:val="clear" w:color="auto" w:fill="auto"/>
            <w:noWrap/>
            <w:vAlign w:val="center"/>
          </w:tcPr>
          <w:p w14:paraId="4E808DB4" w14:textId="77777777" w:rsidR="002A0E1D" w:rsidRPr="0038573B" w:rsidRDefault="002A0E1D" w:rsidP="002A0E1D">
            <w:pPr>
              <w:rPr>
                <w:color w:val="000000"/>
                <w:sz w:val="16"/>
                <w:szCs w:val="16"/>
              </w:rPr>
            </w:pPr>
          </w:p>
        </w:tc>
      </w:tr>
      <w:tr w:rsidR="00736650" w:rsidRPr="0038573B" w14:paraId="73441BEF" w14:textId="77777777" w:rsidTr="00736650">
        <w:trPr>
          <w:trHeight w:val="315"/>
          <w:jc w:val="center"/>
        </w:trPr>
        <w:tc>
          <w:tcPr>
            <w:tcW w:w="1343" w:type="dxa"/>
            <w:vMerge w:val="restart"/>
            <w:tcBorders>
              <w:top w:val="nil"/>
              <w:left w:val="nil"/>
              <w:bottom w:val="nil"/>
              <w:right w:val="nil"/>
            </w:tcBorders>
            <w:shd w:val="clear" w:color="auto" w:fill="auto"/>
            <w:noWrap/>
            <w:vAlign w:val="center"/>
          </w:tcPr>
          <w:p w14:paraId="23735C3E" w14:textId="77777777" w:rsidR="002A0E1D" w:rsidRPr="0038573B" w:rsidRDefault="002A0E1D" w:rsidP="0038573B">
            <w:pPr>
              <w:ind w:hanging="18"/>
              <w:jc w:val="right"/>
              <w:rPr>
                <w:color w:val="000000"/>
                <w:sz w:val="16"/>
                <w:szCs w:val="16"/>
              </w:rPr>
            </w:pPr>
            <w:r w:rsidRPr="0038573B">
              <w:rPr>
                <w:color w:val="000000"/>
                <w:sz w:val="16"/>
                <w:szCs w:val="16"/>
              </w:rPr>
              <w:t>Orange</w:t>
            </w:r>
          </w:p>
        </w:tc>
        <w:tc>
          <w:tcPr>
            <w:tcW w:w="1615" w:type="dxa"/>
            <w:tcBorders>
              <w:top w:val="nil"/>
              <w:left w:val="nil"/>
              <w:bottom w:val="nil"/>
              <w:right w:val="nil"/>
            </w:tcBorders>
            <w:shd w:val="clear" w:color="auto" w:fill="auto"/>
            <w:noWrap/>
            <w:vAlign w:val="center"/>
          </w:tcPr>
          <w:p w14:paraId="1BA66BA6" w14:textId="77777777" w:rsidR="002A0E1D" w:rsidRPr="0038573B" w:rsidRDefault="002A0E1D" w:rsidP="002A0E1D">
            <w:pPr>
              <w:rPr>
                <w:color w:val="000000"/>
                <w:sz w:val="16"/>
                <w:szCs w:val="16"/>
              </w:rPr>
            </w:pPr>
            <w:r w:rsidRPr="0038573B">
              <w:rPr>
                <w:color w:val="000000"/>
                <w:sz w:val="16"/>
                <w:szCs w:val="16"/>
              </w:rPr>
              <w:t>Saturated</w:t>
            </w:r>
          </w:p>
        </w:tc>
        <w:tc>
          <w:tcPr>
            <w:tcW w:w="946" w:type="dxa"/>
            <w:tcBorders>
              <w:top w:val="nil"/>
              <w:left w:val="nil"/>
              <w:bottom w:val="nil"/>
              <w:right w:val="nil"/>
            </w:tcBorders>
            <w:shd w:val="clear" w:color="auto" w:fill="auto"/>
            <w:noWrap/>
            <w:vAlign w:val="center"/>
          </w:tcPr>
          <w:p w14:paraId="5A7C90D3" w14:textId="77777777" w:rsidR="002A0E1D" w:rsidRPr="0038573B" w:rsidRDefault="002A0E1D" w:rsidP="002A0E1D">
            <w:pPr>
              <w:rPr>
                <w:color w:val="000000"/>
                <w:sz w:val="16"/>
                <w:szCs w:val="16"/>
              </w:rPr>
            </w:pPr>
            <w:r w:rsidRPr="0038573B">
              <w:rPr>
                <w:color w:val="000000"/>
                <w:sz w:val="16"/>
                <w:szCs w:val="16"/>
              </w:rPr>
              <w:t>0.513</w:t>
            </w:r>
          </w:p>
        </w:tc>
        <w:tc>
          <w:tcPr>
            <w:tcW w:w="882" w:type="dxa"/>
            <w:tcBorders>
              <w:top w:val="nil"/>
              <w:left w:val="nil"/>
              <w:bottom w:val="nil"/>
              <w:right w:val="nil"/>
            </w:tcBorders>
            <w:shd w:val="clear" w:color="auto" w:fill="auto"/>
            <w:noWrap/>
            <w:vAlign w:val="center"/>
          </w:tcPr>
          <w:p w14:paraId="77CCE077" w14:textId="77777777" w:rsidR="002A0E1D" w:rsidRPr="0038573B" w:rsidRDefault="002A0E1D" w:rsidP="002A0E1D">
            <w:pPr>
              <w:rPr>
                <w:color w:val="000000"/>
                <w:sz w:val="16"/>
                <w:szCs w:val="16"/>
              </w:rPr>
            </w:pPr>
            <w:r w:rsidRPr="0038573B">
              <w:rPr>
                <w:color w:val="000000"/>
                <w:sz w:val="16"/>
                <w:szCs w:val="16"/>
              </w:rPr>
              <w:t>0.412</w:t>
            </w:r>
          </w:p>
        </w:tc>
        <w:tc>
          <w:tcPr>
            <w:tcW w:w="1021" w:type="dxa"/>
            <w:tcBorders>
              <w:top w:val="nil"/>
              <w:left w:val="nil"/>
              <w:bottom w:val="nil"/>
              <w:right w:val="nil"/>
            </w:tcBorders>
            <w:shd w:val="clear" w:color="auto" w:fill="auto"/>
            <w:noWrap/>
            <w:vAlign w:val="center"/>
          </w:tcPr>
          <w:p w14:paraId="09CC3211" w14:textId="77777777" w:rsidR="002A0E1D" w:rsidRPr="0038573B" w:rsidRDefault="002A0E1D" w:rsidP="002A0E1D">
            <w:pPr>
              <w:rPr>
                <w:color w:val="000000"/>
                <w:sz w:val="16"/>
                <w:szCs w:val="16"/>
              </w:rPr>
            </w:pPr>
            <w:r w:rsidRPr="0038573B">
              <w:rPr>
                <w:color w:val="000000"/>
                <w:sz w:val="16"/>
                <w:szCs w:val="16"/>
              </w:rPr>
              <w:t>49.95</w:t>
            </w:r>
          </w:p>
        </w:tc>
        <w:tc>
          <w:tcPr>
            <w:tcW w:w="323" w:type="dxa"/>
            <w:tcBorders>
              <w:top w:val="nil"/>
              <w:left w:val="nil"/>
              <w:bottom w:val="nil"/>
              <w:right w:val="nil"/>
            </w:tcBorders>
            <w:shd w:val="clear" w:color="auto" w:fill="auto"/>
            <w:noWrap/>
            <w:vAlign w:val="center"/>
          </w:tcPr>
          <w:p w14:paraId="79A95AF6"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711396AF" w14:textId="77777777" w:rsidR="002A0E1D" w:rsidRPr="0038573B" w:rsidRDefault="002A0E1D" w:rsidP="002A0E1D">
            <w:pPr>
              <w:rPr>
                <w:color w:val="000000"/>
                <w:sz w:val="16"/>
                <w:szCs w:val="16"/>
              </w:rPr>
            </w:pPr>
            <w:r w:rsidRPr="0038573B">
              <w:rPr>
                <w:color w:val="000000"/>
                <w:sz w:val="16"/>
                <w:szCs w:val="16"/>
              </w:rPr>
              <w:t>5 YR</w:t>
            </w:r>
          </w:p>
        </w:tc>
        <w:tc>
          <w:tcPr>
            <w:tcW w:w="1898" w:type="dxa"/>
            <w:tcBorders>
              <w:top w:val="nil"/>
              <w:left w:val="nil"/>
              <w:bottom w:val="nil"/>
              <w:right w:val="nil"/>
            </w:tcBorders>
            <w:shd w:val="clear" w:color="auto" w:fill="auto"/>
            <w:noWrap/>
            <w:vAlign w:val="center"/>
          </w:tcPr>
          <w:p w14:paraId="1788B994" w14:textId="77777777" w:rsidR="002A0E1D" w:rsidRPr="0038573B" w:rsidRDefault="002A0E1D" w:rsidP="002A0E1D">
            <w:pPr>
              <w:rPr>
                <w:color w:val="000000"/>
                <w:sz w:val="16"/>
                <w:szCs w:val="16"/>
              </w:rPr>
            </w:pPr>
            <w:r w:rsidRPr="0038573B">
              <w:rPr>
                <w:color w:val="000000"/>
                <w:sz w:val="16"/>
                <w:szCs w:val="16"/>
              </w:rPr>
              <w:t>7/13</w:t>
            </w:r>
          </w:p>
        </w:tc>
      </w:tr>
      <w:tr w:rsidR="00736650" w:rsidRPr="0038573B" w14:paraId="16BCE64C" w14:textId="77777777" w:rsidTr="00736650">
        <w:trPr>
          <w:trHeight w:val="315"/>
          <w:jc w:val="center"/>
        </w:trPr>
        <w:tc>
          <w:tcPr>
            <w:tcW w:w="1343" w:type="dxa"/>
            <w:vMerge/>
            <w:tcBorders>
              <w:top w:val="nil"/>
              <w:left w:val="nil"/>
              <w:bottom w:val="nil"/>
              <w:right w:val="nil"/>
            </w:tcBorders>
            <w:vAlign w:val="center"/>
          </w:tcPr>
          <w:p w14:paraId="16F0905F"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25DF3965" w14:textId="77777777" w:rsidR="002A0E1D" w:rsidRPr="0038573B" w:rsidRDefault="002A0E1D" w:rsidP="002A0E1D">
            <w:pPr>
              <w:rPr>
                <w:color w:val="000000"/>
                <w:sz w:val="16"/>
                <w:szCs w:val="16"/>
              </w:rPr>
            </w:pPr>
            <w:r w:rsidRPr="0038573B">
              <w:rPr>
                <w:color w:val="000000"/>
                <w:sz w:val="16"/>
                <w:szCs w:val="16"/>
              </w:rPr>
              <w:t>Light</w:t>
            </w:r>
          </w:p>
        </w:tc>
        <w:tc>
          <w:tcPr>
            <w:tcW w:w="946" w:type="dxa"/>
            <w:tcBorders>
              <w:top w:val="nil"/>
              <w:left w:val="nil"/>
              <w:bottom w:val="nil"/>
              <w:right w:val="nil"/>
            </w:tcBorders>
            <w:shd w:val="clear" w:color="auto" w:fill="auto"/>
            <w:noWrap/>
            <w:vAlign w:val="center"/>
          </w:tcPr>
          <w:p w14:paraId="7FA9A9F6" w14:textId="77777777" w:rsidR="002A0E1D" w:rsidRPr="0038573B" w:rsidRDefault="002A0E1D" w:rsidP="002A0E1D">
            <w:pPr>
              <w:rPr>
                <w:color w:val="000000"/>
                <w:sz w:val="16"/>
                <w:szCs w:val="16"/>
              </w:rPr>
            </w:pPr>
            <w:r w:rsidRPr="0038573B">
              <w:rPr>
                <w:color w:val="000000"/>
                <w:sz w:val="16"/>
                <w:szCs w:val="16"/>
              </w:rPr>
              <w:t>0.399</w:t>
            </w:r>
          </w:p>
        </w:tc>
        <w:tc>
          <w:tcPr>
            <w:tcW w:w="882" w:type="dxa"/>
            <w:tcBorders>
              <w:top w:val="nil"/>
              <w:left w:val="nil"/>
              <w:bottom w:val="nil"/>
              <w:right w:val="nil"/>
            </w:tcBorders>
            <w:shd w:val="clear" w:color="auto" w:fill="auto"/>
            <w:noWrap/>
            <w:vAlign w:val="center"/>
          </w:tcPr>
          <w:p w14:paraId="2AEA2D24" w14:textId="77777777" w:rsidR="002A0E1D" w:rsidRPr="0038573B" w:rsidRDefault="002A0E1D" w:rsidP="002A0E1D">
            <w:pPr>
              <w:rPr>
                <w:color w:val="000000"/>
                <w:sz w:val="16"/>
                <w:szCs w:val="16"/>
              </w:rPr>
            </w:pPr>
            <w:r w:rsidRPr="0038573B">
              <w:rPr>
                <w:color w:val="000000"/>
                <w:sz w:val="16"/>
                <w:szCs w:val="16"/>
              </w:rPr>
              <w:t>0.366</w:t>
            </w:r>
          </w:p>
        </w:tc>
        <w:tc>
          <w:tcPr>
            <w:tcW w:w="1021" w:type="dxa"/>
            <w:tcBorders>
              <w:top w:val="nil"/>
              <w:left w:val="nil"/>
              <w:bottom w:val="nil"/>
              <w:right w:val="nil"/>
            </w:tcBorders>
            <w:shd w:val="clear" w:color="auto" w:fill="auto"/>
            <w:noWrap/>
            <w:vAlign w:val="center"/>
          </w:tcPr>
          <w:p w14:paraId="74D291C5" w14:textId="77777777" w:rsidR="002A0E1D" w:rsidRPr="0038573B" w:rsidRDefault="002A0E1D" w:rsidP="002A0E1D">
            <w:pPr>
              <w:rPr>
                <w:color w:val="000000"/>
                <w:sz w:val="16"/>
                <w:szCs w:val="16"/>
              </w:rPr>
            </w:pPr>
            <w:r w:rsidRPr="0038573B">
              <w:rPr>
                <w:color w:val="000000"/>
                <w:sz w:val="16"/>
                <w:szCs w:val="16"/>
              </w:rPr>
              <w:t>68.56</w:t>
            </w:r>
          </w:p>
        </w:tc>
        <w:tc>
          <w:tcPr>
            <w:tcW w:w="323" w:type="dxa"/>
            <w:tcBorders>
              <w:top w:val="nil"/>
              <w:left w:val="nil"/>
              <w:bottom w:val="nil"/>
              <w:right w:val="nil"/>
            </w:tcBorders>
            <w:shd w:val="clear" w:color="auto" w:fill="auto"/>
            <w:noWrap/>
            <w:vAlign w:val="center"/>
          </w:tcPr>
          <w:p w14:paraId="4D2F2EA6"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261D685A" w14:textId="77777777" w:rsidR="002A0E1D" w:rsidRPr="0038573B" w:rsidRDefault="002A0E1D" w:rsidP="002A0E1D">
            <w:pPr>
              <w:rPr>
                <w:color w:val="000000"/>
                <w:sz w:val="16"/>
                <w:szCs w:val="16"/>
              </w:rPr>
            </w:pPr>
            <w:r w:rsidRPr="0038573B">
              <w:rPr>
                <w:color w:val="000000"/>
                <w:sz w:val="16"/>
                <w:szCs w:val="16"/>
              </w:rPr>
              <w:t>5 YR</w:t>
            </w:r>
          </w:p>
        </w:tc>
        <w:tc>
          <w:tcPr>
            <w:tcW w:w="1898" w:type="dxa"/>
            <w:tcBorders>
              <w:top w:val="nil"/>
              <w:left w:val="nil"/>
              <w:bottom w:val="nil"/>
              <w:right w:val="nil"/>
            </w:tcBorders>
            <w:shd w:val="clear" w:color="auto" w:fill="auto"/>
            <w:noWrap/>
            <w:vAlign w:val="center"/>
          </w:tcPr>
          <w:p w14:paraId="51391A90" w14:textId="77777777" w:rsidR="002A0E1D" w:rsidRPr="0038573B" w:rsidRDefault="002A0E1D" w:rsidP="002A0E1D">
            <w:pPr>
              <w:rPr>
                <w:color w:val="000000"/>
                <w:sz w:val="16"/>
                <w:szCs w:val="16"/>
              </w:rPr>
            </w:pPr>
            <w:r w:rsidRPr="0038573B">
              <w:rPr>
                <w:color w:val="000000"/>
                <w:sz w:val="16"/>
                <w:szCs w:val="16"/>
              </w:rPr>
              <w:t>8/6</w:t>
            </w:r>
          </w:p>
        </w:tc>
      </w:tr>
      <w:tr w:rsidR="00736650" w:rsidRPr="0038573B" w14:paraId="6F30CBE2" w14:textId="77777777" w:rsidTr="00736650">
        <w:trPr>
          <w:trHeight w:val="315"/>
          <w:jc w:val="center"/>
        </w:trPr>
        <w:tc>
          <w:tcPr>
            <w:tcW w:w="1343" w:type="dxa"/>
            <w:vMerge/>
            <w:tcBorders>
              <w:top w:val="nil"/>
              <w:left w:val="nil"/>
              <w:bottom w:val="nil"/>
              <w:right w:val="nil"/>
            </w:tcBorders>
            <w:vAlign w:val="center"/>
          </w:tcPr>
          <w:p w14:paraId="67DBBF3C"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74444187" w14:textId="77777777" w:rsidR="002A0E1D" w:rsidRPr="0038573B" w:rsidRDefault="002A0E1D" w:rsidP="002A0E1D">
            <w:pPr>
              <w:rPr>
                <w:color w:val="000000"/>
                <w:sz w:val="16"/>
                <w:szCs w:val="16"/>
              </w:rPr>
            </w:pPr>
            <w:r w:rsidRPr="0038573B">
              <w:rPr>
                <w:color w:val="000000"/>
                <w:sz w:val="16"/>
                <w:szCs w:val="16"/>
              </w:rPr>
              <w:t>Muted</w:t>
            </w:r>
          </w:p>
        </w:tc>
        <w:tc>
          <w:tcPr>
            <w:tcW w:w="946" w:type="dxa"/>
            <w:tcBorders>
              <w:top w:val="nil"/>
              <w:left w:val="nil"/>
              <w:bottom w:val="nil"/>
              <w:right w:val="nil"/>
            </w:tcBorders>
            <w:shd w:val="clear" w:color="auto" w:fill="auto"/>
            <w:noWrap/>
            <w:vAlign w:val="center"/>
          </w:tcPr>
          <w:p w14:paraId="7992C4FC" w14:textId="77777777" w:rsidR="002A0E1D" w:rsidRPr="0038573B" w:rsidRDefault="002A0E1D" w:rsidP="002A0E1D">
            <w:pPr>
              <w:rPr>
                <w:color w:val="000000"/>
                <w:sz w:val="16"/>
                <w:szCs w:val="16"/>
              </w:rPr>
            </w:pPr>
            <w:r w:rsidRPr="0038573B">
              <w:rPr>
                <w:color w:val="000000"/>
                <w:sz w:val="16"/>
                <w:szCs w:val="16"/>
              </w:rPr>
              <w:t>0.423</w:t>
            </w:r>
          </w:p>
        </w:tc>
        <w:tc>
          <w:tcPr>
            <w:tcW w:w="882" w:type="dxa"/>
            <w:tcBorders>
              <w:top w:val="nil"/>
              <w:left w:val="nil"/>
              <w:bottom w:val="nil"/>
              <w:right w:val="nil"/>
            </w:tcBorders>
            <w:shd w:val="clear" w:color="auto" w:fill="auto"/>
            <w:noWrap/>
            <w:vAlign w:val="center"/>
          </w:tcPr>
          <w:p w14:paraId="0E9BFBF3" w14:textId="77777777" w:rsidR="002A0E1D" w:rsidRPr="0038573B" w:rsidRDefault="002A0E1D" w:rsidP="002A0E1D">
            <w:pPr>
              <w:rPr>
                <w:color w:val="000000"/>
                <w:sz w:val="16"/>
                <w:szCs w:val="16"/>
              </w:rPr>
            </w:pPr>
            <w:r w:rsidRPr="0038573B">
              <w:rPr>
                <w:color w:val="000000"/>
                <w:sz w:val="16"/>
                <w:szCs w:val="16"/>
              </w:rPr>
              <w:t>0.375</w:t>
            </w:r>
          </w:p>
        </w:tc>
        <w:tc>
          <w:tcPr>
            <w:tcW w:w="1021" w:type="dxa"/>
            <w:tcBorders>
              <w:top w:val="nil"/>
              <w:left w:val="nil"/>
              <w:bottom w:val="nil"/>
              <w:right w:val="nil"/>
            </w:tcBorders>
            <w:shd w:val="clear" w:color="auto" w:fill="auto"/>
            <w:noWrap/>
            <w:vAlign w:val="center"/>
          </w:tcPr>
          <w:p w14:paraId="111D4B42" w14:textId="77777777" w:rsidR="002A0E1D" w:rsidRPr="0038573B" w:rsidRDefault="002A0E1D" w:rsidP="002A0E1D">
            <w:pPr>
              <w:rPr>
                <w:color w:val="000000"/>
                <w:sz w:val="16"/>
                <w:szCs w:val="16"/>
              </w:rPr>
            </w:pPr>
            <w:r w:rsidRPr="0038573B">
              <w:rPr>
                <w:color w:val="000000"/>
                <w:sz w:val="16"/>
                <w:szCs w:val="16"/>
              </w:rPr>
              <w:t>34.86</w:t>
            </w:r>
          </w:p>
        </w:tc>
        <w:tc>
          <w:tcPr>
            <w:tcW w:w="323" w:type="dxa"/>
            <w:tcBorders>
              <w:top w:val="nil"/>
              <w:left w:val="nil"/>
              <w:bottom w:val="nil"/>
              <w:right w:val="nil"/>
            </w:tcBorders>
            <w:shd w:val="clear" w:color="auto" w:fill="auto"/>
            <w:noWrap/>
            <w:vAlign w:val="center"/>
          </w:tcPr>
          <w:p w14:paraId="2BDCDC60"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52FF0798" w14:textId="77777777" w:rsidR="002A0E1D" w:rsidRPr="0038573B" w:rsidRDefault="002A0E1D" w:rsidP="002A0E1D">
            <w:pPr>
              <w:rPr>
                <w:color w:val="000000"/>
                <w:sz w:val="16"/>
                <w:szCs w:val="16"/>
              </w:rPr>
            </w:pPr>
            <w:r w:rsidRPr="0038573B">
              <w:rPr>
                <w:color w:val="000000"/>
                <w:sz w:val="16"/>
                <w:szCs w:val="16"/>
              </w:rPr>
              <w:t>5 YR</w:t>
            </w:r>
          </w:p>
        </w:tc>
        <w:tc>
          <w:tcPr>
            <w:tcW w:w="1898" w:type="dxa"/>
            <w:tcBorders>
              <w:top w:val="nil"/>
              <w:left w:val="nil"/>
              <w:bottom w:val="nil"/>
              <w:right w:val="nil"/>
            </w:tcBorders>
            <w:shd w:val="clear" w:color="auto" w:fill="auto"/>
            <w:noWrap/>
            <w:vAlign w:val="center"/>
          </w:tcPr>
          <w:p w14:paraId="1CD33F51" w14:textId="77777777" w:rsidR="002A0E1D" w:rsidRPr="0038573B" w:rsidRDefault="002A0E1D" w:rsidP="002A0E1D">
            <w:pPr>
              <w:rPr>
                <w:color w:val="000000"/>
                <w:sz w:val="16"/>
                <w:szCs w:val="16"/>
              </w:rPr>
            </w:pPr>
            <w:r w:rsidRPr="0038573B">
              <w:rPr>
                <w:color w:val="000000"/>
                <w:sz w:val="16"/>
                <w:szCs w:val="16"/>
              </w:rPr>
              <w:t>6/6</w:t>
            </w:r>
          </w:p>
        </w:tc>
      </w:tr>
      <w:tr w:rsidR="00736650" w:rsidRPr="0038573B" w14:paraId="62ECB84D" w14:textId="77777777" w:rsidTr="00736650">
        <w:trPr>
          <w:trHeight w:val="315"/>
          <w:jc w:val="center"/>
        </w:trPr>
        <w:tc>
          <w:tcPr>
            <w:tcW w:w="1343" w:type="dxa"/>
            <w:vMerge/>
            <w:tcBorders>
              <w:top w:val="nil"/>
              <w:left w:val="nil"/>
              <w:bottom w:val="nil"/>
              <w:right w:val="nil"/>
            </w:tcBorders>
            <w:vAlign w:val="center"/>
          </w:tcPr>
          <w:p w14:paraId="3E0A858D"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34B25428" w14:textId="77777777" w:rsidR="002A0E1D" w:rsidRPr="0038573B" w:rsidRDefault="002A0E1D" w:rsidP="002A0E1D">
            <w:pPr>
              <w:rPr>
                <w:color w:val="000000"/>
                <w:sz w:val="16"/>
                <w:szCs w:val="16"/>
              </w:rPr>
            </w:pPr>
            <w:r w:rsidRPr="0038573B">
              <w:rPr>
                <w:color w:val="000000"/>
                <w:sz w:val="16"/>
                <w:szCs w:val="16"/>
              </w:rPr>
              <w:t>Dark</w:t>
            </w:r>
          </w:p>
        </w:tc>
        <w:tc>
          <w:tcPr>
            <w:tcW w:w="946" w:type="dxa"/>
            <w:tcBorders>
              <w:top w:val="nil"/>
              <w:left w:val="nil"/>
              <w:bottom w:val="nil"/>
              <w:right w:val="nil"/>
            </w:tcBorders>
            <w:shd w:val="clear" w:color="auto" w:fill="auto"/>
            <w:noWrap/>
            <w:vAlign w:val="center"/>
          </w:tcPr>
          <w:p w14:paraId="38534585" w14:textId="77777777" w:rsidR="002A0E1D" w:rsidRPr="0038573B" w:rsidRDefault="002A0E1D" w:rsidP="002A0E1D">
            <w:pPr>
              <w:rPr>
                <w:color w:val="000000"/>
                <w:sz w:val="16"/>
                <w:szCs w:val="16"/>
              </w:rPr>
            </w:pPr>
            <w:r w:rsidRPr="0038573B">
              <w:rPr>
                <w:color w:val="000000"/>
                <w:sz w:val="16"/>
                <w:szCs w:val="16"/>
              </w:rPr>
              <w:t>0.481</w:t>
            </w:r>
          </w:p>
        </w:tc>
        <w:tc>
          <w:tcPr>
            <w:tcW w:w="882" w:type="dxa"/>
            <w:tcBorders>
              <w:top w:val="nil"/>
              <w:left w:val="nil"/>
              <w:bottom w:val="nil"/>
              <w:right w:val="nil"/>
            </w:tcBorders>
            <w:shd w:val="clear" w:color="auto" w:fill="auto"/>
            <w:noWrap/>
            <w:vAlign w:val="center"/>
          </w:tcPr>
          <w:p w14:paraId="6D9EC1A0" w14:textId="77777777" w:rsidR="002A0E1D" w:rsidRPr="0038573B" w:rsidRDefault="002A0E1D" w:rsidP="002A0E1D">
            <w:pPr>
              <w:rPr>
                <w:color w:val="000000"/>
                <w:sz w:val="16"/>
                <w:szCs w:val="16"/>
              </w:rPr>
            </w:pPr>
            <w:r w:rsidRPr="0038573B">
              <w:rPr>
                <w:color w:val="000000"/>
                <w:sz w:val="16"/>
                <w:szCs w:val="16"/>
              </w:rPr>
              <w:t>0.388</w:t>
            </w:r>
          </w:p>
        </w:tc>
        <w:tc>
          <w:tcPr>
            <w:tcW w:w="1021" w:type="dxa"/>
            <w:tcBorders>
              <w:top w:val="nil"/>
              <w:left w:val="nil"/>
              <w:bottom w:val="nil"/>
              <w:right w:val="nil"/>
            </w:tcBorders>
            <w:shd w:val="clear" w:color="auto" w:fill="auto"/>
            <w:noWrap/>
            <w:vAlign w:val="center"/>
          </w:tcPr>
          <w:p w14:paraId="7E770DCF" w14:textId="77777777" w:rsidR="002A0E1D" w:rsidRPr="0038573B" w:rsidRDefault="002A0E1D" w:rsidP="002A0E1D">
            <w:pPr>
              <w:rPr>
                <w:color w:val="000000"/>
                <w:sz w:val="16"/>
                <w:szCs w:val="16"/>
              </w:rPr>
            </w:pPr>
            <w:r w:rsidRPr="0038573B">
              <w:rPr>
                <w:color w:val="000000"/>
                <w:sz w:val="16"/>
                <w:szCs w:val="16"/>
              </w:rPr>
              <w:t>10.76</w:t>
            </w:r>
          </w:p>
        </w:tc>
        <w:tc>
          <w:tcPr>
            <w:tcW w:w="323" w:type="dxa"/>
            <w:tcBorders>
              <w:top w:val="nil"/>
              <w:left w:val="nil"/>
              <w:bottom w:val="nil"/>
              <w:right w:val="nil"/>
            </w:tcBorders>
            <w:shd w:val="clear" w:color="auto" w:fill="auto"/>
            <w:noWrap/>
            <w:vAlign w:val="center"/>
          </w:tcPr>
          <w:p w14:paraId="3859B39D"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644C59C9" w14:textId="77777777" w:rsidR="002A0E1D" w:rsidRPr="0038573B" w:rsidRDefault="002A0E1D" w:rsidP="002A0E1D">
            <w:pPr>
              <w:rPr>
                <w:color w:val="000000"/>
                <w:sz w:val="16"/>
                <w:szCs w:val="16"/>
              </w:rPr>
            </w:pPr>
            <w:r w:rsidRPr="0038573B">
              <w:rPr>
                <w:color w:val="000000"/>
                <w:sz w:val="16"/>
                <w:szCs w:val="16"/>
              </w:rPr>
              <w:t>5 YR</w:t>
            </w:r>
          </w:p>
        </w:tc>
        <w:tc>
          <w:tcPr>
            <w:tcW w:w="1898" w:type="dxa"/>
            <w:tcBorders>
              <w:top w:val="nil"/>
              <w:left w:val="nil"/>
              <w:bottom w:val="nil"/>
              <w:right w:val="nil"/>
            </w:tcBorders>
            <w:shd w:val="clear" w:color="auto" w:fill="auto"/>
            <w:noWrap/>
            <w:vAlign w:val="center"/>
          </w:tcPr>
          <w:p w14:paraId="601D665C" w14:textId="77777777" w:rsidR="002A0E1D" w:rsidRPr="0038573B" w:rsidRDefault="002A0E1D" w:rsidP="002A0E1D">
            <w:pPr>
              <w:rPr>
                <w:color w:val="000000"/>
                <w:sz w:val="16"/>
                <w:szCs w:val="16"/>
              </w:rPr>
            </w:pPr>
            <w:r w:rsidRPr="0038573B">
              <w:rPr>
                <w:color w:val="000000"/>
                <w:sz w:val="16"/>
                <w:szCs w:val="16"/>
              </w:rPr>
              <w:t>3.5/6</w:t>
            </w:r>
          </w:p>
        </w:tc>
      </w:tr>
      <w:tr w:rsidR="00736650" w:rsidRPr="0038573B" w14:paraId="2AC6BF28" w14:textId="77777777" w:rsidTr="00736650">
        <w:trPr>
          <w:trHeight w:val="315"/>
          <w:jc w:val="center"/>
        </w:trPr>
        <w:tc>
          <w:tcPr>
            <w:tcW w:w="1343" w:type="dxa"/>
            <w:tcBorders>
              <w:top w:val="nil"/>
              <w:left w:val="nil"/>
              <w:bottom w:val="nil"/>
              <w:right w:val="nil"/>
            </w:tcBorders>
            <w:shd w:val="clear" w:color="auto" w:fill="auto"/>
            <w:noWrap/>
            <w:vAlign w:val="center"/>
          </w:tcPr>
          <w:p w14:paraId="2E675CDB" w14:textId="77777777" w:rsidR="002A0E1D" w:rsidRPr="0038573B" w:rsidRDefault="002A0E1D" w:rsidP="0038573B">
            <w:pPr>
              <w:ind w:hanging="18"/>
              <w:jc w:val="right"/>
              <w:rPr>
                <w:color w:val="000000"/>
                <w:sz w:val="16"/>
                <w:szCs w:val="16"/>
              </w:rPr>
            </w:pPr>
          </w:p>
        </w:tc>
        <w:tc>
          <w:tcPr>
            <w:tcW w:w="1615" w:type="dxa"/>
            <w:tcBorders>
              <w:top w:val="nil"/>
              <w:left w:val="nil"/>
              <w:bottom w:val="nil"/>
              <w:right w:val="nil"/>
            </w:tcBorders>
            <w:shd w:val="clear" w:color="auto" w:fill="auto"/>
            <w:noWrap/>
            <w:vAlign w:val="center"/>
          </w:tcPr>
          <w:p w14:paraId="4E621333" w14:textId="77777777" w:rsidR="002A0E1D" w:rsidRPr="0038573B" w:rsidRDefault="002A0E1D" w:rsidP="002A0E1D">
            <w:pPr>
              <w:rPr>
                <w:color w:val="000000"/>
                <w:sz w:val="16"/>
                <w:szCs w:val="16"/>
              </w:rPr>
            </w:pPr>
          </w:p>
        </w:tc>
        <w:tc>
          <w:tcPr>
            <w:tcW w:w="946" w:type="dxa"/>
            <w:tcBorders>
              <w:top w:val="nil"/>
              <w:left w:val="nil"/>
              <w:bottom w:val="nil"/>
              <w:right w:val="nil"/>
            </w:tcBorders>
            <w:shd w:val="clear" w:color="auto" w:fill="auto"/>
            <w:noWrap/>
            <w:vAlign w:val="center"/>
          </w:tcPr>
          <w:p w14:paraId="23877CF9" w14:textId="77777777" w:rsidR="002A0E1D" w:rsidRPr="0038573B" w:rsidRDefault="002A0E1D" w:rsidP="002A0E1D">
            <w:pPr>
              <w:rPr>
                <w:color w:val="000000"/>
                <w:sz w:val="16"/>
                <w:szCs w:val="16"/>
              </w:rPr>
            </w:pPr>
          </w:p>
        </w:tc>
        <w:tc>
          <w:tcPr>
            <w:tcW w:w="882" w:type="dxa"/>
            <w:tcBorders>
              <w:top w:val="nil"/>
              <w:left w:val="nil"/>
              <w:bottom w:val="nil"/>
              <w:right w:val="nil"/>
            </w:tcBorders>
            <w:shd w:val="clear" w:color="auto" w:fill="auto"/>
            <w:noWrap/>
            <w:vAlign w:val="center"/>
          </w:tcPr>
          <w:p w14:paraId="1FD21016" w14:textId="77777777" w:rsidR="002A0E1D" w:rsidRPr="0038573B" w:rsidRDefault="002A0E1D" w:rsidP="002A0E1D">
            <w:pPr>
              <w:rPr>
                <w:color w:val="000000"/>
                <w:sz w:val="16"/>
                <w:szCs w:val="16"/>
              </w:rPr>
            </w:pPr>
          </w:p>
        </w:tc>
        <w:tc>
          <w:tcPr>
            <w:tcW w:w="1021" w:type="dxa"/>
            <w:tcBorders>
              <w:top w:val="nil"/>
              <w:left w:val="nil"/>
              <w:bottom w:val="nil"/>
              <w:right w:val="nil"/>
            </w:tcBorders>
            <w:shd w:val="clear" w:color="auto" w:fill="auto"/>
            <w:noWrap/>
            <w:vAlign w:val="center"/>
          </w:tcPr>
          <w:p w14:paraId="58BFD53C" w14:textId="77777777" w:rsidR="002A0E1D" w:rsidRPr="0038573B" w:rsidRDefault="002A0E1D" w:rsidP="002A0E1D">
            <w:pPr>
              <w:rPr>
                <w:color w:val="000000"/>
                <w:sz w:val="16"/>
                <w:szCs w:val="16"/>
              </w:rPr>
            </w:pPr>
          </w:p>
        </w:tc>
        <w:tc>
          <w:tcPr>
            <w:tcW w:w="323" w:type="dxa"/>
            <w:tcBorders>
              <w:top w:val="nil"/>
              <w:left w:val="nil"/>
              <w:bottom w:val="nil"/>
              <w:right w:val="nil"/>
            </w:tcBorders>
            <w:shd w:val="clear" w:color="auto" w:fill="auto"/>
            <w:noWrap/>
            <w:vAlign w:val="center"/>
          </w:tcPr>
          <w:p w14:paraId="5264564F"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6E4FE3AC" w14:textId="77777777" w:rsidR="002A0E1D" w:rsidRPr="0038573B" w:rsidRDefault="002A0E1D" w:rsidP="002A0E1D">
            <w:pPr>
              <w:rPr>
                <w:color w:val="000000"/>
                <w:sz w:val="16"/>
                <w:szCs w:val="16"/>
              </w:rPr>
            </w:pPr>
          </w:p>
        </w:tc>
        <w:tc>
          <w:tcPr>
            <w:tcW w:w="1898" w:type="dxa"/>
            <w:tcBorders>
              <w:top w:val="nil"/>
              <w:left w:val="nil"/>
              <w:bottom w:val="nil"/>
              <w:right w:val="nil"/>
            </w:tcBorders>
            <w:shd w:val="clear" w:color="auto" w:fill="auto"/>
            <w:noWrap/>
            <w:vAlign w:val="center"/>
          </w:tcPr>
          <w:p w14:paraId="09DE288F" w14:textId="77777777" w:rsidR="002A0E1D" w:rsidRPr="0038573B" w:rsidRDefault="002A0E1D" w:rsidP="002A0E1D">
            <w:pPr>
              <w:rPr>
                <w:color w:val="000000"/>
                <w:sz w:val="16"/>
                <w:szCs w:val="16"/>
              </w:rPr>
            </w:pPr>
          </w:p>
        </w:tc>
      </w:tr>
      <w:tr w:rsidR="00736650" w:rsidRPr="0038573B" w14:paraId="432468C5" w14:textId="77777777" w:rsidTr="00736650">
        <w:trPr>
          <w:trHeight w:val="315"/>
          <w:jc w:val="center"/>
        </w:trPr>
        <w:tc>
          <w:tcPr>
            <w:tcW w:w="1343" w:type="dxa"/>
            <w:vMerge w:val="restart"/>
            <w:tcBorders>
              <w:top w:val="nil"/>
              <w:left w:val="nil"/>
              <w:bottom w:val="nil"/>
              <w:right w:val="nil"/>
            </w:tcBorders>
            <w:shd w:val="clear" w:color="auto" w:fill="auto"/>
            <w:noWrap/>
            <w:vAlign w:val="center"/>
          </w:tcPr>
          <w:p w14:paraId="25A026C4" w14:textId="77777777" w:rsidR="002A0E1D" w:rsidRPr="0038573B" w:rsidRDefault="002A0E1D" w:rsidP="0038573B">
            <w:pPr>
              <w:ind w:hanging="18"/>
              <w:jc w:val="right"/>
              <w:rPr>
                <w:color w:val="000000"/>
                <w:sz w:val="16"/>
                <w:szCs w:val="16"/>
              </w:rPr>
            </w:pPr>
            <w:r w:rsidRPr="0038573B">
              <w:rPr>
                <w:color w:val="000000"/>
                <w:sz w:val="16"/>
                <w:szCs w:val="16"/>
              </w:rPr>
              <w:t>Yellow</w:t>
            </w:r>
          </w:p>
        </w:tc>
        <w:tc>
          <w:tcPr>
            <w:tcW w:w="1615" w:type="dxa"/>
            <w:tcBorders>
              <w:top w:val="nil"/>
              <w:left w:val="nil"/>
              <w:bottom w:val="nil"/>
              <w:right w:val="nil"/>
            </w:tcBorders>
            <w:shd w:val="clear" w:color="auto" w:fill="auto"/>
            <w:noWrap/>
            <w:vAlign w:val="center"/>
          </w:tcPr>
          <w:p w14:paraId="0BFC00C0" w14:textId="77777777" w:rsidR="002A0E1D" w:rsidRPr="0038573B" w:rsidRDefault="002A0E1D" w:rsidP="002A0E1D">
            <w:pPr>
              <w:rPr>
                <w:color w:val="000000"/>
                <w:sz w:val="16"/>
                <w:szCs w:val="16"/>
              </w:rPr>
            </w:pPr>
            <w:r w:rsidRPr="0038573B">
              <w:rPr>
                <w:color w:val="000000"/>
                <w:sz w:val="16"/>
                <w:szCs w:val="16"/>
              </w:rPr>
              <w:t>Saturated</w:t>
            </w:r>
          </w:p>
        </w:tc>
        <w:tc>
          <w:tcPr>
            <w:tcW w:w="946" w:type="dxa"/>
            <w:tcBorders>
              <w:top w:val="nil"/>
              <w:left w:val="nil"/>
              <w:bottom w:val="nil"/>
              <w:right w:val="nil"/>
            </w:tcBorders>
            <w:shd w:val="clear" w:color="auto" w:fill="auto"/>
            <w:noWrap/>
            <w:vAlign w:val="center"/>
          </w:tcPr>
          <w:p w14:paraId="5DB58D88" w14:textId="77777777" w:rsidR="002A0E1D" w:rsidRPr="0038573B" w:rsidRDefault="002A0E1D" w:rsidP="002A0E1D">
            <w:pPr>
              <w:rPr>
                <w:color w:val="000000"/>
                <w:sz w:val="16"/>
                <w:szCs w:val="16"/>
              </w:rPr>
            </w:pPr>
            <w:r w:rsidRPr="0038573B">
              <w:rPr>
                <w:color w:val="000000"/>
                <w:sz w:val="16"/>
                <w:szCs w:val="16"/>
              </w:rPr>
              <w:t>0.446</w:t>
            </w:r>
          </w:p>
        </w:tc>
        <w:tc>
          <w:tcPr>
            <w:tcW w:w="882" w:type="dxa"/>
            <w:tcBorders>
              <w:top w:val="nil"/>
              <w:left w:val="nil"/>
              <w:bottom w:val="nil"/>
              <w:right w:val="nil"/>
            </w:tcBorders>
            <w:shd w:val="clear" w:color="auto" w:fill="auto"/>
            <w:noWrap/>
            <w:vAlign w:val="center"/>
          </w:tcPr>
          <w:p w14:paraId="190374B3" w14:textId="77777777" w:rsidR="002A0E1D" w:rsidRPr="0038573B" w:rsidRDefault="002A0E1D" w:rsidP="002A0E1D">
            <w:pPr>
              <w:rPr>
                <w:color w:val="000000"/>
                <w:sz w:val="16"/>
                <w:szCs w:val="16"/>
              </w:rPr>
            </w:pPr>
            <w:r w:rsidRPr="0038573B">
              <w:rPr>
                <w:color w:val="000000"/>
                <w:sz w:val="16"/>
                <w:szCs w:val="16"/>
              </w:rPr>
              <w:t>0.472</w:t>
            </w:r>
          </w:p>
        </w:tc>
        <w:tc>
          <w:tcPr>
            <w:tcW w:w="1021" w:type="dxa"/>
            <w:tcBorders>
              <w:top w:val="nil"/>
              <w:left w:val="nil"/>
              <w:bottom w:val="nil"/>
              <w:right w:val="nil"/>
            </w:tcBorders>
            <w:shd w:val="clear" w:color="auto" w:fill="auto"/>
            <w:noWrap/>
            <w:vAlign w:val="center"/>
          </w:tcPr>
          <w:p w14:paraId="34A0A5C9" w14:textId="77777777" w:rsidR="002A0E1D" w:rsidRPr="0038573B" w:rsidRDefault="002A0E1D" w:rsidP="002A0E1D">
            <w:pPr>
              <w:rPr>
                <w:color w:val="000000"/>
                <w:sz w:val="16"/>
                <w:szCs w:val="16"/>
              </w:rPr>
            </w:pPr>
            <w:r w:rsidRPr="0038573B">
              <w:rPr>
                <w:color w:val="000000"/>
                <w:sz w:val="16"/>
                <w:szCs w:val="16"/>
              </w:rPr>
              <w:t>91.25</w:t>
            </w:r>
          </w:p>
        </w:tc>
        <w:tc>
          <w:tcPr>
            <w:tcW w:w="323" w:type="dxa"/>
            <w:tcBorders>
              <w:top w:val="nil"/>
              <w:left w:val="nil"/>
              <w:bottom w:val="nil"/>
              <w:right w:val="nil"/>
            </w:tcBorders>
            <w:shd w:val="clear" w:color="auto" w:fill="auto"/>
            <w:noWrap/>
            <w:vAlign w:val="center"/>
          </w:tcPr>
          <w:p w14:paraId="1204D0B0"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5DC69A0C" w14:textId="77777777" w:rsidR="002A0E1D" w:rsidRPr="0038573B" w:rsidRDefault="002A0E1D" w:rsidP="002A0E1D">
            <w:pPr>
              <w:rPr>
                <w:color w:val="000000"/>
                <w:sz w:val="16"/>
                <w:szCs w:val="16"/>
              </w:rPr>
            </w:pPr>
            <w:r w:rsidRPr="0038573B">
              <w:rPr>
                <w:color w:val="000000"/>
                <w:sz w:val="16"/>
                <w:szCs w:val="16"/>
              </w:rPr>
              <w:t>5 Y</w:t>
            </w:r>
          </w:p>
        </w:tc>
        <w:tc>
          <w:tcPr>
            <w:tcW w:w="1898" w:type="dxa"/>
            <w:tcBorders>
              <w:top w:val="nil"/>
              <w:left w:val="nil"/>
              <w:bottom w:val="nil"/>
              <w:right w:val="nil"/>
            </w:tcBorders>
            <w:shd w:val="clear" w:color="auto" w:fill="auto"/>
            <w:noWrap/>
            <w:vAlign w:val="center"/>
          </w:tcPr>
          <w:p w14:paraId="27109B59" w14:textId="77777777" w:rsidR="002A0E1D" w:rsidRPr="0038573B" w:rsidRDefault="002A0E1D" w:rsidP="002A0E1D">
            <w:pPr>
              <w:rPr>
                <w:color w:val="000000"/>
                <w:sz w:val="16"/>
                <w:szCs w:val="16"/>
              </w:rPr>
            </w:pPr>
            <w:r w:rsidRPr="0038573B">
              <w:rPr>
                <w:color w:val="000000"/>
                <w:sz w:val="16"/>
                <w:szCs w:val="16"/>
              </w:rPr>
              <w:t>9/12</w:t>
            </w:r>
          </w:p>
        </w:tc>
      </w:tr>
      <w:tr w:rsidR="00736650" w:rsidRPr="0038573B" w14:paraId="2D04FDEC" w14:textId="77777777" w:rsidTr="00736650">
        <w:trPr>
          <w:trHeight w:val="315"/>
          <w:jc w:val="center"/>
        </w:trPr>
        <w:tc>
          <w:tcPr>
            <w:tcW w:w="1343" w:type="dxa"/>
            <w:vMerge/>
            <w:tcBorders>
              <w:top w:val="nil"/>
              <w:left w:val="nil"/>
              <w:bottom w:val="nil"/>
              <w:right w:val="nil"/>
            </w:tcBorders>
            <w:vAlign w:val="center"/>
          </w:tcPr>
          <w:p w14:paraId="66D41353"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70F6351C" w14:textId="77777777" w:rsidR="002A0E1D" w:rsidRPr="0038573B" w:rsidRDefault="002A0E1D" w:rsidP="002A0E1D">
            <w:pPr>
              <w:rPr>
                <w:color w:val="000000"/>
                <w:sz w:val="16"/>
                <w:szCs w:val="16"/>
              </w:rPr>
            </w:pPr>
            <w:r w:rsidRPr="0038573B">
              <w:rPr>
                <w:color w:val="000000"/>
                <w:sz w:val="16"/>
                <w:szCs w:val="16"/>
              </w:rPr>
              <w:t>Light</w:t>
            </w:r>
          </w:p>
        </w:tc>
        <w:tc>
          <w:tcPr>
            <w:tcW w:w="946" w:type="dxa"/>
            <w:tcBorders>
              <w:top w:val="nil"/>
              <w:left w:val="nil"/>
              <w:bottom w:val="nil"/>
              <w:right w:val="nil"/>
            </w:tcBorders>
            <w:shd w:val="clear" w:color="auto" w:fill="auto"/>
            <w:noWrap/>
            <w:vAlign w:val="center"/>
          </w:tcPr>
          <w:p w14:paraId="30606AD5" w14:textId="77777777" w:rsidR="002A0E1D" w:rsidRPr="0038573B" w:rsidRDefault="002A0E1D" w:rsidP="002A0E1D">
            <w:pPr>
              <w:rPr>
                <w:color w:val="000000"/>
                <w:sz w:val="16"/>
                <w:szCs w:val="16"/>
              </w:rPr>
            </w:pPr>
            <w:r w:rsidRPr="0038573B">
              <w:rPr>
                <w:color w:val="000000"/>
                <w:sz w:val="16"/>
                <w:szCs w:val="16"/>
              </w:rPr>
              <w:t>0.391</w:t>
            </w:r>
          </w:p>
        </w:tc>
        <w:tc>
          <w:tcPr>
            <w:tcW w:w="882" w:type="dxa"/>
            <w:tcBorders>
              <w:top w:val="nil"/>
              <w:left w:val="nil"/>
              <w:bottom w:val="nil"/>
              <w:right w:val="nil"/>
            </w:tcBorders>
            <w:shd w:val="clear" w:color="auto" w:fill="auto"/>
            <w:noWrap/>
            <w:vAlign w:val="center"/>
          </w:tcPr>
          <w:p w14:paraId="7DEF4A5D" w14:textId="77777777" w:rsidR="002A0E1D" w:rsidRPr="0038573B" w:rsidRDefault="002A0E1D" w:rsidP="002A0E1D">
            <w:pPr>
              <w:rPr>
                <w:color w:val="000000"/>
                <w:sz w:val="16"/>
                <w:szCs w:val="16"/>
              </w:rPr>
            </w:pPr>
            <w:r w:rsidRPr="0038573B">
              <w:rPr>
                <w:color w:val="000000"/>
                <w:sz w:val="16"/>
                <w:szCs w:val="16"/>
              </w:rPr>
              <w:t>0.413</w:t>
            </w:r>
          </w:p>
        </w:tc>
        <w:tc>
          <w:tcPr>
            <w:tcW w:w="1021" w:type="dxa"/>
            <w:tcBorders>
              <w:top w:val="nil"/>
              <w:left w:val="nil"/>
              <w:bottom w:val="nil"/>
              <w:right w:val="nil"/>
            </w:tcBorders>
            <w:shd w:val="clear" w:color="auto" w:fill="auto"/>
            <w:noWrap/>
            <w:vAlign w:val="center"/>
          </w:tcPr>
          <w:p w14:paraId="6004BB95" w14:textId="77777777" w:rsidR="002A0E1D" w:rsidRPr="0038573B" w:rsidRDefault="002A0E1D" w:rsidP="002A0E1D">
            <w:pPr>
              <w:rPr>
                <w:color w:val="000000"/>
                <w:sz w:val="16"/>
                <w:szCs w:val="16"/>
              </w:rPr>
            </w:pPr>
            <w:r w:rsidRPr="0038573B">
              <w:rPr>
                <w:color w:val="000000"/>
                <w:sz w:val="16"/>
                <w:szCs w:val="16"/>
              </w:rPr>
              <w:t>91.25</w:t>
            </w:r>
          </w:p>
        </w:tc>
        <w:tc>
          <w:tcPr>
            <w:tcW w:w="323" w:type="dxa"/>
            <w:tcBorders>
              <w:top w:val="nil"/>
              <w:left w:val="nil"/>
              <w:bottom w:val="nil"/>
              <w:right w:val="nil"/>
            </w:tcBorders>
            <w:shd w:val="clear" w:color="auto" w:fill="auto"/>
            <w:noWrap/>
            <w:vAlign w:val="center"/>
          </w:tcPr>
          <w:p w14:paraId="309D2F40"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192A8836" w14:textId="77777777" w:rsidR="002A0E1D" w:rsidRPr="0038573B" w:rsidRDefault="002A0E1D" w:rsidP="002A0E1D">
            <w:pPr>
              <w:rPr>
                <w:color w:val="000000"/>
                <w:sz w:val="16"/>
                <w:szCs w:val="16"/>
              </w:rPr>
            </w:pPr>
            <w:r w:rsidRPr="0038573B">
              <w:rPr>
                <w:color w:val="000000"/>
                <w:sz w:val="16"/>
                <w:szCs w:val="16"/>
              </w:rPr>
              <w:t>5 Y</w:t>
            </w:r>
          </w:p>
        </w:tc>
        <w:tc>
          <w:tcPr>
            <w:tcW w:w="1898" w:type="dxa"/>
            <w:tcBorders>
              <w:top w:val="nil"/>
              <w:left w:val="nil"/>
              <w:bottom w:val="nil"/>
              <w:right w:val="nil"/>
            </w:tcBorders>
            <w:shd w:val="clear" w:color="auto" w:fill="auto"/>
            <w:noWrap/>
            <w:vAlign w:val="center"/>
          </w:tcPr>
          <w:p w14:paraId="0FB850EB" w14:textId="77777777" w:rsidR="002A0E1D" w:rsidRPr="0038573B" w:rsidRDefault="002A0E1D" w:rsidP="002A0E1D">
            <w:pPr>
              <w:rPr>
                <w:color w:val="000000"/>
                <w:sz w:val="16"/>
                <w:szCs w:val="16"/>
              </w:rPr>
            </w:pPr>
            <w:r w:rsidRPr="0038573B">
              <w:rPr>
                <w:color w:val="000000"/>
                <w:sz w:val="16"/>
                <w:szCs w:val="16"/>
              </w:rPr>
              <w:t>9/6.5</w:t>
            </w:r>
          </w:p>
        </w:tc>
      </w:tr>
      <w:tr w:rsidR="00736650" w:rsidRPr="0038573B" w14:paraId="17C46821" w14:textId="77777777" w:rsidTr="00736650">
        <w:trPr>
          <w:trHeight w:val="315"/>
          <w:jc w:val="center"/>
        </w:trPr>
        <w:tc>
          <w:tcPr>
            <w:tcW w:w="1343" w:type="dxa"/>
            <w:vMerge/>
            <w:tcBorders>
              <w:top w:val="nil"/>
              <w:left w:val="nil"/>
              <w:bottom w:val="nil"/>
              <w:right w:val="nil"/>
            </w:tcBorders>
            <w:vAlign w:val="center"/>
          </w:tcPr>
          <w:p w14:paraId="338E0334"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6A1DABC5" w14:textId="77777777" w:rsidR="002A0E1D" w:rsidRPr="0038573B" w:rsidRDefault="002A0E1D" w:rsidP="002A0E1D">
            <w:pPr>
              <w:rPr>
                <w:color w:val="000000"/>
                <w:sz w:val="16"/>
                <w:szCs w:val="16"/>
              </w:rPr>
            </w:pPr>
            <w:r w:rsidRPr="0038573B">
              <w:rPr>
                <w:color w:val="000000"/>
                <w:sz w:val="16"/>
                <w:szCs w:val="16"/>
              </w:rPr>
              <w:t>Muted</w:t>
            </w:r>
          </w:p>
        </w:tc>
        <w:tc>
          <w:tcPr>
            <w:tcW w:w="946" w:type="dxa"/>
            <w:tcBorders>
              <w:top w:val="nil"/>
              <w:left w:val="nil"/>
              <w:bottom w:val="nil"/>
              <w:right w:val="nil"/>
            </w:tcBorders>
            <w:shd w:val="clear" w:color="auto" w:fill="auto"/>
            <w:noWrap/>
            <w:vAlign w:val="center"/>
          </w:tcPr>
          <w:p w14:paraId="0F538228" w14:textId="77777777" w:rsidR="002A0E1D" w:rsidRPr="0038573B" w:rsidRDefault="002A0E1D" w:rsidP="002A0E1D">
            <w:pPr>
              <w:rPr>
                <w:color w:val="000000"/>
                <w:sz w:val="16"/>
                <w:szCs w:val="16"/>
              </w:rPr>
            </w:pPr>
            <w:r w:rsidRPr="0038573B">
              <w:rPr>
                <w:color w:val="000000"/>
                <w:sz w:val="16"/>
                <w:szCs w:val="16"/>
              </w:rPr>
              <w:t>0.407</w:t>
            </w:r>
          </w:p>
        </w:tc>
        <w:tc>
          <w:tcPr>
            <w:tcW w:w="882" w:type="dxa"/>
            <w:tcBorders>
              <w:top w:val="nil"/>
              <w:left w:val="nil"/>
              <w:bottom w:val="nil"/>
              <w:right w:val="nil"/>
            </w:tcBorders>
            <w:shd w:val="clear" w:color="auto" w:fill="auto"/>
            <w:noWrap/>
            <w:vAlign w:val="center"/>
          </w:tcPr>
          <w:p w14:paraId="11B4E6FD" w14:textId="77777777" w:rsidR="002A0E1D" w:rsidRPr="0038573B" w:rsidRDefault="002A0E1D" w:rsidP="002A0E1D">
            <w:pPr>
              <w:rPr>
                <w:color w:val="000000"/>
                <w:sz w:val="16"/>
                <w:szCs w:val="16"/>
              </w:rPr>
            </w:pPr>
            <w:r w:rsidRPr="0038573B">
              <w:rPr>
                <w:color w:val="000000"/>
                <w:sz w:val="16"/>
                <w:szCs w:val="16"/>
              </w:rPr>
              <w:t>0.426</w:t>
            </w:r>
          </w:p>
        </w:tc>
        <w:tc>
          <w:tcPr>
            <w:tcW w:w="1021" w:type="dxa"/>
            <w:tcBorders>
              <w:top w:val="nil"/>
              <w:left w:val="nil"/>
              <w:bottom w:val="nil"/>
              <w:right w:val="nil"/>
            </w:tcBorders>
            <w:shd w:val="clear" w:color="auto" w:fill="auto"/>
            <w:noWrap/>
            <w:vAlign w:val="center"/>
          </w:tcPr>
          <w:p w14:paraId="640E4310" w14:textId="77777777" w:rsidR="002A0E1D" w:rsidRPr="0038573B" w:rsidRDefault="002A0E1D" w:rsidP="002A0E1D">
            <w:pPr>
              <w:rPr>
                <w:color w:val="000000"/>
                <w:sz w:val="16"/>
                <w:szCs w:val="16"/>
              </w:rPr>
            </w:pPr>
            <w:r w:rsidRPr="0038573B">
              <w:rPr>
                <w:color w:val="000000"/>
                <w:sz w:val="16"/>
                <w:szCs w:val="16"/>
              </w:rPr>
              <w:t>49.95</w:t>
            </w:r>
          </w:p>
        </w:tc>
        <w:tc>
          <w:tcPr>
            <w:tcW w:w="323" w:type="dxa"/>
            <w:tcBorders>
              <w:top w:val="nil"/>
              <w:left w:val="nil"/>
              <w:bottom w:val="nil"/>
              <w:right w:val="nil"/>
            </w:tcBorders>
            <w:shd w:val="clear" w:color="auto" w:fill="auto"/>
            <w:noWrap/>
            <w:vAlign w:val="center"/>
          </w:tcPr>
          <w:p w14:paraId="122F9DC6"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47C46A0E" w14:textId="77777777" w:rsidR="002A0E1D" w:rsidRPr="0038573B" w:rsidRDefault="002A0E1D" w:rsidP="002A0E1D">
            <w:pPr>
              <w:rPr>
                <w:color w:val="000000"/>
                <w:sz w:val="16"/>
                <w:szCs w:val="16"/>
              </w:rPr>
            </w:pPr>
            <w:r w:rsidRPr="0038573B">
              <w:rPr>
                <w:color w:val="000000"/>
                <w:sz w:val="16"/>
                <w:szCs w:val="16"/>
              </w:rPr>
              <w:t>5 Y</w:t>
            </w:r>
          </w:p>
        </w:tc>
        <w:tc>
          <w:tcPr>
            <w:tcW w:w="1898" w:type="dxa"/>
            <w:tcBorders>
              <w:top w:val="nil"/>
              <w:left w:val="nil"/>
              <w:bottom w:val="nil"/>
              <w:right w:val="nil"/>
            </w:tcBorders>
            <w:shd w:val="clear" w:color="auto" w:fill="auto"/>
            <w:noWrap/>
            <w:vAlign w:val="center"/>
          </w:tcPr>
          <w:p w14:paraId="55256C9B" w14:textId="77777777" w:rsidR="002A0E1D" w:rsidRPr="0038573B" w:rsidRDefault="002A0E1D" w:rsidP="002A0E1D">
            <w:pPr>
              <w:rPr>
                <w:color w:val="000000"/>
                <w:sz w:val="16"/>
                <w:szCs w:val="16"/>
              </w:rPr>
            </w:pPr>
            <w:r w:rsidRPr="0038573B">
              <w:rPr>
                <w:color w:val="000000"/>
                <w:sz w:val="16"/>
                <w:szCs w:val="16"/>
              </w:rPr>
              <w:t>7/6.5</w:t>
            </w:r>
          </w:p>
        </w:tc>
      </w:tr>
      <w:tr w:rsidR="00736650" w:rsidRPr="0038573B" w14:paraId="360A3FC5" w14:textId="77777777" w:rsidTr="00736650">
        <w:trPr>
          <w:trHeight w:val="315"/>
          <w:jc w:val="center"/>
        </w:trPr>
        <w:tc>
          <w:tcPr>
            <w:tcW w:w="1343" w:type="dxa"/>
            <w:vMerge/>
            <w:tcBorders>
              <w:top w:val="nil"/>
              <w:left w:val="nil"/>
              <w:bottom w:val="nil"/>
              <w:right w:val="nil"/>
            </w:tcBorders>
            <w:vAlign w:val="center"/>
          </w:tcPr>
          <w:p w14:paraId="64DB6A17"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5081E5B9" w14:textId="77777777" w:rsidR="002A0E1D" w:rsidRPr="0038573B" w:rsidRDefault="002A0E1D" w:rsidP="002A0E1D">
            <w:pPr>
              <w:rPr>
                <w:color w:val="000000"/>
                <w:sz w:val="16"/>
                <w:szCs w:val="16"/>
              </w:rPr>
            </w:pPr>
            <w:r w:rsidRPr="0038573B">
              <w:rPr>
                <w:color w:val="000000"/>
                <w:sz w:val="16"/>
                <w:szCs w:val="16"/>
              </w:rPr>
              <w:t>Dark</w:t>
            </w:r>
          </w:p>
        </w:tc>
        <w:tc>
          <w:tcPr>
            <w:tcW w:w="946" w:type="dxa"/>
            <w:tcBorders>
              <w:top w:val="nil"/>
              <w:left w:val="nil"/>
              <w:bottom w:val="nil"/>
              <w:right w:val="nil"/>
            </w:tcBorders>
            <w:shd w:val="clear" w:color="auto" w:fill="auto"/>
            <w:noWrap/>
            <w:vAlign w:val="center"/>
          </w:tcPr>
          <w:p w14:paraId="2256BD3B" w14:textId="77777777" w:rsidR="002A0E1D" w:rsidRPr="0038573B" w:rsidRDefault="002A0E1D" w:rsidP="002A0E1D">
            <w:pPr>
              <w:rPr>
                <w:color w:val="000000"/>
                <w:sz w:val="16"/>
                <w:szCs w:val="16"/>
              </w:rPr>
            </w:pPr>
            <w:r w:rsidRPr="0038573B">
              <w:rPr>
                <w:color w:val="000000"/>
                <w:sz w:val="16"/>
                <w:szCs w:val="16"/>
              </w:rPr>
              <w:t>0.437</w:t>
            </w:r>
          </w:p>
        </w:tc>
        <w:tc>
          <w:tcPr>
            <w:tcW w:w="882" w:type="dxa"/>
            <w:tcBorders>
              <w:top w:val="nil"/>
              <w:left w:val="nil"/>
              <w:bottom w:val="nil"/>
              <w:right w:val="nil"/>
            </w:tcBorders>
            <w:shd w:val="clear" w:color="auto" w:fill="auto"/>
            <w:noWrap/>
            <w:vAlign w:val="center"/>
          </w:tcPr>
          <w:p w14:paraId="74A63DCC" w14:textId="77777777" w:rsidR="002A0E1D" w:rsidRPr="0038573B" w:rsidRDefault="002A0E1D" w:rsidP="002A0E1D">
            <w:pPr>
              <w:rPr>
                <w:color w:val="000000"/>
                <w:sz w:val="16"/>
                <w:szCs w:val="16"/>
              </w:rPr>
            </w:pPr>
            <w:r w:rsidRPr="0038573B">
              <w:rPr>
                <w:color w:val="000000"/>
                <w:sz w:val="16"/>
                <w:szCs w:val="16"/>
              </w:rPr>
              <w:t>0.450</w:t>
            </w:r>
          </w:p>
        </w:tc>
        <w:tc>
          <w:tcPr>
            <w:tcW w:w="1021" w:type="dxa"/>
            <w:tcBorders>
              <w:top w:val="nil"/>
              <w:left w:val="nil"/>
              <w:bottom w:val="nil"/>
              <w:right w:val="nil"/>
            </w:tcBorders>
            <w:shd w:val="clear" w:color="auto" w:fill="auto"/>
            <w:noWrap/>
            <w:vAlign w:val="center"/>
          </w:tcPr>
          <w:p w14:paraId="289DB23F" w14:textId="77777777" w:rsidR="002A0E1D" w:rsidRPr="0038573B" w:rsidRDefault="002A0E1D" w:rsidP="002A0E1D">
            <w:pPr>
              <w:rPr>
                <w:color w:val="000000"/>
                <w:sz w:val="16"/>
                <w:szCs w:val="16"/>
              </w:rPr>
            </w:pPr>
            <w:r w:rsidRPr="0038573B">
              <w:rPr>
                <w:color w:val="000000"/>
                <w:sz w:val="16"/>
                <w:szCs w:val="16"/>
              </w:rPr>
              <w:t>18.43</w:t>
            </w:r>
          </w:p>
        </w:tc>
        <w:tc>
          <w:tcPr>
            <w:tcW w:w="323" w:type="dxa"/>
            <w:tcBorders>
              <w:top w:val="nil"/>
              <w:left w:val="nil"/>
              <w:bottom w:val="nil"/>
              <w:right w:val="nil"/>
            </w:tcBorders>
            <w:shd w:val="clear" w:color="auto" w:fill="auto"/>
            <w:noWrap/>
            <w:vAlign w:val="center"/>
          </w:tcPr>
          <w:p w14:paraId="44CBED88"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5E6461A8" w14:textId="77777777" w:rsidR="002A0E1D" w:rsidRPr="0038573B" w:rsidRDefault="002A0E1D" w:rsidP="002A0E1D">
            <w:pPr>
              <w:rPr>
                <w:color w:val="000000"/>
                <w:sz w:val="16"/>
                <w:szCs w:val="16"/>
              </w:rPr>
            </w:pPr>
            <w:r w:rsidRPr="0038573B">
              <w:rPr>
                <w:color w:val="000000"/>
                <w:sz w:val="16"/>
                <w:szCs w:val="16"/>
              </w:rPr>
              <w:t>5 Y</w:t>
            </w:r>
          </w:p>
        </w:tc>
        <w:tc>
          <w:tcPr>
            <w:tcW w:w="1898" w:type="dxa"/>
            <w:tcBorders>
              <w:top w:val="nil"/>
              <w:left w:val="nil"/>
              <w:bottom w:val="nil"/>
              <w:right w:val="nil"/>
            </w:tcBorders>
            <w:shd w:val="clear" w:color="auto" w:fill="auto"/>
            <w:noWrap/>
            <w:vAlign w:val="center"/>
          </w:tcPr>
          <w:p w14:paraId="4C034F69" w14:textId="77777777" w:rsidR="002A0E1D" w:rsidRPr="0038573B" w:rsidRDefault="002A0E1D" w:rsidP="002A0E1D">
            <w:pPr>
              <w:rPr>
                <w:color w:val="000000"/>
                <w:sz w:val="16"/>
                <w:szCs w:val="16"/>
              </w:rPr>
            </w:pPr>
            <w:r w:rsidRPr="0038573B">
              <w:rPr>
                <w:color w:val="000000"/>
                <w:sz w:val="16"/>
                <w:szCs w:val="16"/>
              </w:rPr>
              <w:t>5/6.5</w:t>
            </w:r>
          </w:p>
        </w:tc>
      </w:tr>
      <w:tr w:rsidR="00736650" w:rsidRPr="0038573B" w14:paraId="70FEA973" w14:textId="77777777" w:rsidTr="00736650">
        <w:trPr>
          <w:trHeight w:val="315"/>
          <w:jc w:val="center"/>
        </w:trPr>
        <w:tc>
          <w:tcPr>
            <w:tcW w:w="1343" w:type="dxa"/>
            <w:tcBorders>
              <w:top w:val="nil"/>
              <w:left w:val="nil"/>
              <w:bottom w:val="nil"/>
              <w:right w:val="nil"/>
            </w:tcBorders>
            <w:shd w:val="clear" w:color="auto" w:fill="auto"/>
            <w:noWrap/>
            <w:vAlign w:val="center"/>
          </w:tcPr>
          <w:p w14:paraId="423D2D20" w14:textId="77777777" w:rsidR="002A0E1D" w:rsidRPr="0038573B" w:rsidRDefault="002A0E1D" w:rsidP="0038573B">
            <w:pPr>
              <w:ind w:hanging="18"/>
              <w:jc w:val="right"/>
              <w:rPr>
                <w:color w:val="000000"/>
                <w:sz w:val="16"/>
                <w:szCs w:val="16"/>
              </w:rPr>
            </w:pPr>
          </w:p>
        </w:tc>
        <w:tc>
          <w:tcPr>
            <w:tcW w:w="1615" w:type="dxa"/>
            <w:tcBorders>
              <w:top w:val="nil"/>
              <w:left w:val="nil"/>
              <w:bottom w:val="nil"/>
              <w:right w:val="nil"/>
            </w:tcBorders>
            <w:shd w:val="clear" w:color="auto" w:fill="auto"/>
            <w:noWrap/>
            <w:vAlign w:val="center"/>
          </w:tcPr>
          <w:p w14:paraId="3FF9062F" w14:textId="77777777" w:rsidR="002A0E1D" w:rsidRPr="0038573B" w:rsidRDefault="002A0E1D" w:rsidP="002A0E1D">
            <w:pPr>
              <w:rPr>
                <w:color w:val="000000"/>
                <w:sz w:val="16"/>
                <w:szCs w:val="16"/>
              </w:rPr>
            </w:pPr>
          </w:p>
        </w:tc>
        <w:tc>
          <w:tcPr>
            <w:tcW w:w="946" w:type="dxa"/>
            <w:tcBorders>
              <w:top w:val="nil"/>
              <w:left w:val="nil"/>
              <w:bottom w:val="nil"/>
              <w:right w:val="nil"/>
            </w:tcBorders>
            <w:shd w:val="clear" w:color="auto" w:fill="auto"/>
            <w:noWrap/>
            <w:vAlign w:val="center"/>
          </w:tcPr>
          <w:p w14:paraId="4F6EFF95" w14:textId="77777777" w:rsidR="002A0E1D" w:rsidRPr="0038573B" w:rsidRDefault="002A0E1D" w:rsidP="002A0E1D">
            <w:pPr>
              <w:rPr>
                <w:color w:val="000000"/>
                <w:sz w:val="16"/>
                <w:szCs w:val="16"/>
              </w:rPr>
            </w:pPr>
          </w:p>
        </w:tc>
        <w:tc>
          <w:tcPr>
            <w:tcW w:w="882" w:type="dxa"/>
            <w:tcBorders>
              <w:top w:val="nil"/>
              <w:left w:val="nil"/>
              <w:bottom w:val="nil"/>
              <w:right w:val="nil"/>
            </w:tcBorders>
            <w:shd w:val="clear" w:color="auto" w:fill="auto"/>
            <w:noWrap/>
            <w:vAlign w:val="center"/>
          </w:tcPr>
          <w:p w14:paraId="704FCE0B" w14:textId="77777777" w:rsidR="002A0E1D" w:rsidRPr="0038573B" w:rsidRDefault="002A0E1D" w:rsidP="002A0E1D">
            <w:pPr>
              <w:rPr>
                <w:color w:val="000000"/>
                <w:sz w:val="16"/>
                <w:szCs w:val="16"/>
              </w:rPr>
            </w:pPr>
          </w:p>
        </w:tc>
        <w:tc>
          <w:tcPr>
            <w:tcW w:w="1021" w:type="dxa"/>
            <w:tcBorders>
              <w:top w:val="nil"/>
              <w:left w:val="nil"/>
              <w:bottom w:val="nil"/>
              <w:right w:val="nil"/>
            </w:tcBorders>
            <w:shd w:val="clear" w:color="auto" w:fill="auto"/>
            <w:noWrap/>
            <w:vAlign w:val="center"/>
          </w:tcPr>
          <w:p w14:paraId="40A070CF" w14:textId="77777777" w:rsidR="002A0E1D" w:rsidRPr="0038573B" w:rsidRDefault="002A0E1D" w:rsidP="002A0E1D">
            <w:pPr>
              <w:rPr>
                <w:color w:val="000000"/>
                <w:sz w:val="16"/>
                <w:szCs w:val="16"/>
              </w:rPr>
            </w:pPr>
          </w:p>
        </w:tc>
        <w:tc>
          <w:tcPr>
            <w:tcW w:w="323" w:type="dxa"/>
            <w:tcBorders>
              <w:top w:val="nil"/>
              <w:left w:val="nil"/>
              <w:bottom w:val="nil"/>
              <w:right w:val="nil"/>
            </w:tcBorders>
            <w:shd w:val="clear" w:color="auto" w:fill="auto"/>
            <w:noWrap/>
            <w:vAlign w:val="center"/>
          </w:tcPr>
          <w:p w14:paraId="661495EE"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3EC8B868" w14:textId="77777777" w:rsidR="002A0E1D" w:rsidRPr="0038573B" w:rsidRDefault="002A0E1D" w:rsidP="002A0E1D">
            <w:pPr>
              <w:rPr>
                <w:color w:val="000000"/>
                <w:sz w:val="16"/>
                <w:szCs w:val="16"/>
              </w:rPr>
            </w:pPr>
          </w:p>
        </w:tc>
        <w:tc>
          <w:tcPr>
            <w:tcW w:w="1898" w:type="dxa"/>
            <w:tcBorders>
              <w:top w:val="nil"/>
              <w:left w:val="nil"/>
              <w:bottom w:val="nil"/>
              <w:right w:val="nil"/>
            </w:tcBorders>
            <w:shd w:val="clear" w:color="auto" w:fill="auto"/>
            <w:noWrap/>
            <w:vAlign w:val="center"/>
          </w:tcPr>
          <w:p w14:paraId="35574BAB" w14:textId="77777777" w:rsidR="002A0E1D" w:rsidRPr="0038573B" w:rsidRDefault="002A0E1D" w:rsidP="002A0E1D">
            <w:pPr>
              <w:rPr>
                <w:color w:val="000000"/>
                <w:sz w:val="16"/>
                <w:szCs w:val="16"/>
              </w:rPr>
            </w:pPr>
          </w:p>
        </w:tc>
      </w:tr>
      <w:tr w:rsidR="00736650" w:rsidRPr="0038573B" w14:paraId="50CCCB76" w14:textId="77777777" w:rsidTr="00736650">
        <w:trPr>
          <w:trHeight w:val="315"/>
          <w:jc w:val="center"/>
        </w:trPr>
        <w:tc>
          <w:tcPr>
            <w:tcW w:w="1343" w:type="dxa"/>
            <w:vMerge w:val="restart"/>
            <w:tcBorders>
              <w:top w:val="nil"/>
              <w:left w:val="nil"/>
              <w:bottom w:val="nil"/>
              <w:right w:val="nil"/>
            </w:tcBorders>
            <w:shd w:val="clear" w:color="auto" w:fill="auto"/>
            <w:noWrap/>
            <w:vAlign w:val="center"/>
          </w:tcPr>
          <w:p w14:paraId="74B781CE" w14:textId="77777777" w:rsidR="002A0E1D" w:rsidRPr="0038573B" w:rsidRDefault="002A0E1D" w:rsidP="0038573B">
            <w:pPr>
              <w:ind w:hanging="18"/>
              <w:jc w:val="right"/>
              <w:rPr>
                <w:color w:val="000000"/>
                <w:sz w:val="16"/>
                <w:szCs w:val="16"/>
              </w:rPr>
            </w:pPr>
            <w:r w:rsidRPr="0038573B">
              <w:rPr>
                <w:color w:val="000000"/>
                <w:sz w:val="16"/>
                <w:szCs w:val="16"/>
              </w:rPr>
              <w:t>Chartreuse</w:t>
            </w:r>
          </w:p>
        </w:tc>
        <w:tc>
          <w:tcPr>
            <w:tcW w:w="1615" w:type="dxa"/>
            <w:tcBorders>
              <w:top w:val="nil"/>
              <w:left w:val="nil"/>
              <w:bottom w:val="nil"/>
              <w:right w:val="nil"/>
            </w:tcBorders>
            <w:shd w:val="clear" w:color="auto" w:fill="auto"/>
            <w:noWrap/>
            <w:vAlign w:val="center"/>
          </w:tcPr>
          <w:p w14:paraId="3EFBC4BB" w14:textId="77777777" w:rsidR="002A0E1D" w:rsidRPr="0038573B" w:rsidRDefault="002A0E1D" w:rsidP="002A0E1D">
            <w:pPr>
              <w:rPr>
                <w:color w:val="000000"/>
                <w:sz w:val="16"/>
                <w:szCs w:val="16"/>
              </w:rPr>
            </w:pPr>
            <w:r w:rsidRPr="0038573B">
              <w:rPr>
                <w:color w:val="000000"/>
                <w:sz w:val="16"/>
                <w:szCs w:val="16"/>
              </w:rPr>
              <w:t>Saturated</w:t>
            </w:r>
          </w:p>
        </w:tc>
        <w:tc>
          <w:tcPr>
            <w:tcW w:w="946" w:type="dxa"/>
            <w:tcBorders>
              <w:top w:val="nil"/>
              <w:left w:val="nil"/>
              <w:bottom w:val="nil"/>
              <w:right w:val="nil"/>
            </w:tcBorders>
            <w:shd w:val="clear" w:color="auto" w:fill="auto"/>
            <w:noWrap/>
            <w:vAlign w:val="center"/>
          </w:tcPr>
          <w:p w14:paraId="5BB70E60" w14:textId="77777777" w:rsidR="002A0E1D" w:rsidRPr="0038573B" w:rsidRDefault="002A0E1D" w:rsidP="002A0E1D">
            <w:pPr>
              <w:rPr>
                <w:color w:val="000000"/>
                <w:sz w:val="16"/>
                <w:szCs w:val="16"/>
              </w:rPr>
            </w:pPr>
            <w:r w:rsidRPr="0038573B">
              <w:rPr>
                <w:color w:val="000000"/>
                <w:sz w:val="16"/>
                <w:szCs w:val="16"/>
              </w:rPr>
              <w:t>0.387</w:t>
            </w:r>
          </w:p>
        </w:tc>
        <w:tc>
          <w:tcPr>
            <w:tcW w:w="882" w:type="dxa"/>
            <w:tcBorders>
              <w:top w:val="nil"/>
              <w:left w:val="nil"/>
              <w:bottom w:val="nil"/>
              <w:right w:val="nil"/>
            </w:tcBorders>
            <w:shd w:val="clear" w:color="auto" w:fill="auto"/>
            <w:noWrap/>
            <w:vAlign w:val="center"/>
          </w:tcPr>
          <w:p w14:paraId="18AF6DEA" w14:textId="77777777" w:rsidR="002A0E1D" w:rsidRPr="0038573B" w:rsidRDefault="002A0E1D" w:rsidP="002A0E1D">
            <w:pPr>
              <w:rPr>
                <w:color w:val="000000"/>
                <w:sz w:val="16"/>
                <w:szCs w:val="16"/>
              </w:rPr>
            </w:pPr>
            <w:r w:rsidRPr="0038573B">
              <w:rPr>
                <w:color w:val="000000"/>
                <w:sz w:val="16"/>
                <w:szCs w:val="16"/>
              </w:rPr>
              <w:t>0.504</w:t>
            </w:r>
          </w:p>
        </w:tc>
        <w:tc>
          <w:tcPr>
            <w:tcW w:w="1021" w:type="dxa"/>
            <w:tcBorders>
              <w:top w:val="nil"/>
              <w:left w:val="nil"/>
              <w:bottom w:val="nil"/>
              <w:right w:val="nil"/>
            </w:tcBorders>
            <w:shd w:val="clear" w:color="auto" w:fill="auto"/>
            <w:noWrap/>
            <w:vAlign w:val="center"/>
          </w:tcPr>
          <w:p w14:paraId="1D187936" w14:textId="77777777" w:rsidR="002A0E1D" w:rsidRPr="0038573B" w:rsidRDefault="002A0E1D" w:rsidP="002A0E1D">
            <w:pPr>
              <w:rPr>
                <w:color w:val="000000"/>
                <w:sz w:val="16"/>
                <w:szCs w:val="16"/>
              </w:rPr>
            </w:pPr>
            <w:r w:rsidRPr="0038573B">
              <w:rPr>
                <w:color w:val="000000"/>
                <w:sz w:val="16"/>
                <w:szCs w:val="16"/>
              </w:rPr>
              <w:t>68.56</w:t>
            </w:r>
          </w:p>
        </w:tc>
        <w:tc>
          <w:tcPr>
            <w:tcW w:w="323" w:type="dxa"/>
            <w:tcBorders>
              <w:top w:val="nil"/>
              <w:left w:val="nil"/>
              <w:bottom w:val="nil"/>
              <w:right w:val="nil"/>
            </w:tcBorders>
            <w:shd w:val="clear" w:color="auto" w:fill="auto"/>
            <w:noWrap/>
            <w:vAlign w:val="center"/>
          </w:tcPr>
          <w:p w14:paraId="4EEEBFDE"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38438AC8" w14:textId="77777777" w:rsidR="002A0E1D" w:rsidRPr="0038573B" w:rsidRDefault="002A0E1D" w:rsidP="002A0E1D">
            <w:pPr>
              <w:rPr>
                <w:color w:val="000000"/>
                <w:sz w:val="16"/>
                <w:szCs w:val="16"/>
              </w:rPr>
            </w:pPr>
            <w:r w:rsidRPr="0038573B">
              <w:rPr>
                <w:color w:val="000000"/>
                <w:sz w:val="16"/>
                <w:szCs w:val="16"/>
              </w:rPr>
              <w:t>5 GY</w:t>
            </w:r>
          </w:p>
        </w:tc>
        <w:tc>
          <w:tcPr>
            <w:tcW w:w="1898" w:type="dxa"/>
            <w:tcBorders>
              <w:top w:val="nil"/>
              <w:left w:val="nil"/>
              <w:bottom w:val="nil"/>
              <w:right w:val="nil"/>
            </w:tcBorders>
            <w:shd w:val="clear" w:color="auto" w:fill="auto"/>
            <w:noWrap/>
            <w:vAlign w:val="center"/>
          </w:tcPr>
          <w:p w14:paraId="122FDA0C" w14:textId="77777777" w:rsidR="002A0E1D" w:rsidRPr="0038573B" w:rsidRDefault="002A0E1D" w:rsidP="002A0E1D">
            <w:pPr>
              <w:rPr>
                <w:color w:val="000000"/>
                <w:sz w:val="16"/>
                <w:szCs w:val="16"/>
              </w:rPr>
            </w:pPr>
            <w:r w:rsidRPr="0038573B">
              <w:rPr>
                <w:color w:val="000000"/>
                <w:sz w:val="16"/>
                <w:szCs w:val="16"/>
              </w:rPr>
              <w:t>8/11</w:t>
            </w:r>
          </w:p>
        </w:tc>
      </w:tr>
      <w:tr w:rsidR="00736650" w:rsidRPr="0038573B" w14:paraId="2C43CEA7" w14:textId="77777777" w:rsidTr="00736650">
        <w:trPr>
          <w:trHeight w:val="315"/>
          <w:jc w:val="center"/>
        </w:trPr>
        <w:tc>
          <w:tcPr>
            <w:tcW w:w="1343" w:type="dxa"/>
            <w:vMerge/>
            <w:tcBorders>
              <w:top w:val="nil"/>
              <w:left w:val="nil"/>
              <w:bottom w:val="nil"/>
              <w:right w:val="nil"/>
            </w:tcBorders>
            <w:vAlign w:val="center"/>
          </w:tcPr>
          <w:p w14:paraId="5BA6442F"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1492A282" w14:textId="77777777" w:rsidR="002A0E1D" w:rsidRPr="0038573B" w:rsidRDefault="002A0E1D" w:rsidP="002A0E1D">
            <w:pPr>
              <w:rPr>
                <w:color w:val="000000"/>
                <w:sz w:val="16"/>
                <w:szCs w:val="16"/>
              </w:rPr>
            </w:pPr>
            <w:r w:rsidRPr="0038573B">
              <w:rPr>
                <w:color w:val="000000"/>
                <w:sz w:val="16"/>
                <w:szCs w:val="16"/>
              </w:rPr>
              <w:t>Light</w:t>
            </w:r>
          </w:p>
        </w:tc>
        <w:tc>
          <w:tcPr>
            <w:tcW w:w="946" w:type="dxa"/>
            <w:tcBorders>
              <w:top w:val="nil"/>
              <w:left w:val="nil"/>
              <w:bottom w:val="nil"/>
              <w:right w:val="nil"/>
            </w:tcBorders>
            <w:shd w:val="clear" w:color="auto" w:fill="auto"/>
            <w:noWrap/>
            <w:vAlign w:val="center"/>
          </w:tcPr>
          <w:p w14:paraId="58710A20" w14:textId="77777777" w:rsidR="002A0E1D" w:rsidRPr="0038573B" w:rsidRDefault="002A0E1D" w:rsidP="002A0E1D">
            <w:pPr>
              <w:rPr>
                <w:color w:val="000000"/>
                <w:sz w:val="16"/>
                <w:szCs w:val="16"/>
              </w:rPr>
            </w:pPr>
            <w:r w:rsidRPr="0038573B">
              <w:rPr>
                <w:color w:val="000000"/>
                <w:sz w:val="16"/>
                <w:szCs w:val="16"/>
              </w:rPr>
              <w:t>0.357</w:t>
            </w:r>
          </w:p>
        </w:tc>
        <w:tc>
          <w:tcPr>
            <w:tcW w:w="882" w:type="dxa"/>
            <w:tcBorders>
              <w:top w:val="nil"/>
              <w:left w:val="nil"/>
              <w:bottom w:val="nil"/>
              <w:right w:val="nil"/>
            </w:tcBorders>
            <w:shd w:val="clear" w:color="auto" w:fill="auto"/>
            <w:noWrap/>
            <w:vAlign w:val="center"/>
          </w:tcPr>
          <w:p w14:paraId="039E509C" w14:textId="77777777" w:rsidR="002A0E1D" w:rsidRPr="0038573B" w:rsidRDefault="002A0E1D" w:rsidP="002A0E1D">
            <w:pPr>
              <w:rPr>
                <w:color w:val="000000"/>
                <w:sz w:val="16"/>
                <w:szCs w:val="16"/>
              </w:rPr>
            </w:pPr>
            <w:r w:rsidRPr="0038573B">
              <w:rPr>
                <w:color w:val="000000"/>
                <w:sz w:val="16"/>
                <w:szCs w:val="16"/>
              </w:rPr>
              <w:t>0.420</w:t>
            </w:r>
          </w:p>
        </w:tc>
        <w:tc>
          <w:tcPr>
            <w:tcW w:w="1021" w:type="dxa"/>
            <w:tcBorders>
              <w:top w:val="nil"/>
              <w:left w:val="nil"/>
              <w:bottom w:val="nil"/>
              <w:right w:val="nil"/>
            </w:tcBorders>
            <w:shd w:val="clear" w:color="auto" w:fill="auto"/>
            <w:noWrap/>
            <w:vAlign w:val="center"/>
          </w:tcPr>
          <w:p w14:paraId="6B87221F" w14:textId="77777777" w:rsidR="002A0E1D" w:rsidRPr="0038573B" w:rsidRDefault="002A0E1D" w:rsidP="002A0E1D">
            <w:pPr>
              <w:rPr>
                <w:color w:val="000000"/>
                <w:sz w:val="16"/>
                <w:szCs w:val="16"/>
              </w:rPr>
            </w:pPr>
            <w:r w:rsidRPr="0038573B">
              <w:rPr>
                <w:color w:val="000000"/>
                <w:sz w:val="16"/>
                <w:szCs w:val="16"/>
              </w:rPr>
              <w:t>79.90</w:t>
            </w:r>
          </w:p>
        </w:tc>
        <w:tc>
          <w:tcPr>
            <w:tcW w:w="323" w:type="dxa"/>
            <w:tcBorders>
              <w:top w:val="nil"/>
              <w:left w:val="nil"/>
              <w:bottom w:val="nil"/>
              <w:right w:val="nil"/>
            </w:tcBorders>
            <w:shd w:val="clear" w:color="auto" w:fill="auto"/>
            <w:noWrap/>
            <w:vAlign w:val="center"/>
          </w:tcPr>
          <w:p w14:paraId="3A34FAF8"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1D8CD1BD" w14:textId="77777777" w:rsidR="002A0E1D" w:rsidRPr="0038573B" w:rsidRDefault="002A0E1D" w:rsidP="002A0E1D">
            <w:pPr>
              <w:rPr>
                <w:color w:val="000000"/>
                <w:sz w:val="16"/>
                <w:szCs w:val="16"/>
              </w:rPr>
            </w:pPr>
            <w:r w:rsidRPr="0038573B">
              <w:rPr>
                <w:color w:val="000000"/>
                <w:sz w:val="16"/>
                <w:szCs w:val="16"/>
              </w:rPr>
              <w:t>5 GY</w:t>
            </w:r>
          </w:p>
        </w:tc>
        <w:tc>
          <w:tcPr>
            <w:tcW w:w="1898" w:type="dxa"/>
            <w:tcBorders>
              <w:top w:val="nil"/>
              <w:left w:val="nil"/>
              <w:bottom w:val="nil"/>
              <w:right w:val="nil"/>
            </w:tcBorders>
            <w:shd w:val="clear" w:color="auto" w:fill="auto"/>
            <w:noWrap/>
            <w:vAlign w:val="center"/>
          </w:tcPr>
          <w:p w14:paraId="3E570ABD" w14:textId="77777777" w:rsidR="002A0E1D" w:rsidRPr="0038573B" w:rsidRDefault="002A0E1D" w:rsidP="002A0E1D">
            <w:pPr>
              <w:rPr>
                <w:color w:val="000000"/>
                <w:sz w:val="16"/>
                <w:szCs w:val="16"/>
              </w:rPr>
            </w:pPr>
            <w:r w:rsidRPr="0038573B">
              <w:rPr>
                <w:color w:val="000000"/>
                <w:sz w:val="16"/>
                <w:szCs w:val="16"/>
              </w:rPr>
              <w:t>8.5/6</w:t>
            </w:r>
          </w:p>
        </w:tc>
      </w:tr>
      <w:tr w:rsidR="00736650" w:rsidRPr="0038573B" w14:paraId="150DC221" w14:textId="77777777" w:rsidTr="00736650">
        <w:trPr>
          <w:trHeight w:val="315"/>
          <w:jc w:val="center"/>
        </w:trPr>
        <w:tc>
          <w:tcPr>
            <w:tcW w:w="1343" w:type="dxa"/>
            <w:vMerge/>
            <w:tcBorders>
              <w:top w:val="nil"/>
              <w:left w:val="nil"/>
              <w:bottom w:val="nil"/>
              <w:right w:val="nil"/>
            </w:tcBorders>
            <w:vAlign w:val="center"/>
          </w:tcPr>
          <w:p w14:paraId="405B95EA"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14930328" w14:textId="77777777" w:rsidR="002A0E1D" w:rsidRPr="0038573B" w:rsidRDefault="002A0E1D" w:rsidP="002A0E1D">
            <w:pPr>
              <w:rPr>
                <w:color w:val="000000"/>
                <w:sz w:val="16"/>
                <w:szCs w:val="16"/>
              </w:rPr>
            </w:pPr>
            <w:r w:rsidRPr="0038573B">
              <w:rPr>
                <w:color w:val="000000"/>
                <w:sz w:val="16"/>
                <w:szCs w:val="16"/>
              </w:rPr>
              <w:t>Muted</w:t>
            </w:r>
          </w:p>
        </w:tc>
        <w:tc>
          <w:tcPr>
            <w:tcW w:w="946" w:type="dxa"/>
            <w:tcBorders>
              <w:top w:val="nil"/>
              <w:left w:val="nil"/>
              <w:bottom w:val="nil"/>
              <w:right w:val="nil"/>
            </w:tcBorders>
            <w:shd w:val="clear" w:color="auto" w:fill="auto"/>
            <w:noWrap/>
            <w:vAlign w:val="center"/>
          </w:tcPr>
          <w:p w14:paraId="66ECE481" w14:textId="77777777" w:rsidR="002A0E1D" w:rsidRPr="0038573B" w:rsidRDefault="002A0E1D" w:rsidP="002A0E1D">
            <w:pPr>
              <w:rPr>
                <w:color w:val="000000"/>
                <w:sz w:val="16"/>
                <w:szCs w:val="16"/>
              </w:rPr>
            </w:pPr>
            <w:r w:rsidRPr="0038573B">
              <w:rPr>
                <w:color w:val="000000"/>
                <w:sz w:val="16"/>
                <w:szCs w:val="16"/>
              </w:rPr>
              <w:t>0.360</w:t>
            </w:r>
          </w:p>
        </w:tc>
        <w:tc>
          <w:tcPr>
            <w:tcW w:w="882" w:type="dxa"/>
            <w:tcBorders>
              <w:top w:val="nil"/>
              <w:left w:val="nil"/>
              <w:bottom w:val="nil"/>
              <w:right w:val="nil"/>
            </w:tcBorders>
            <w:shd w:val="clear" w:color="auto" w:fill="auto"/>
            <w:noWrap/>
            <w:vAlign w:val="center"/>
          </w:tcPr>
          <w:p w14:paraId="290713F0" w14:textId="77777777" w:rsidR="002A0E1D" w:rsidRPr="0038573B" w:rsidRDefault="002A0E1D" w:rsidP="002A0E1D">
            <w:pPr>
              <w:rPr>
                <w:color w:val="000000"/>
                <w:sz w:val="16"/>
                <w:szCs w:val="16"/>
              </w:rPr>
            </w:pPr>
            <w:r w:rsidRPr="0038573B">
              <w:rPr>
                <w:color w:val="000000"/>
                <w:sz w:val="16"/>
                <w:szCs w:val="16"/>
              </w:rPr>
              <w:t>0.436</w:t>
            </w:r>
          </w:p>
        </w:tc>
        <w:tc>
          <w:tcPr>
            <w:tcW w:w="1021" w:type="dxa"/>
            <w:tcBorders>
              <w:top w:val="nil"/>
              <w:left w:val="nil"/>
              <w:bottom w:val="nil"/>
              <w:right w:val="nil"/>
            </w:tcBorders>
            <w:shd w:val="clear" w:color="auto" w:fill="auto"/>
            <w:noWrap/>
            <w:vAlign w:val="center"/>
          </w:tcPr>
          <w:p w14:paraId="0F94A752" w14:textId="77777777" w:rsidR="002A0E1D" w:rsidRPr="0038573B" w:rsidRDefault="002A0E1D" w:rsidP="002A0E1D">
            <w:pPr>
              <w:rPr>
                <w:color w:val="000000"/>
                <w:sz w:val="16"/>
                <w:szCs w:val="16"/>
              </w:rPr>
            </w:pPr>
            <w:r w:rsidRPr="0038573B">
              <w:rPr>
                <w:color w:val="000000"/>
                <w:sz w:val="16"/>
                <w:szCs w:val="16"/>
              </w:rPr>
              <w:t>42.40</w:t>
            </w:r>
          </w:p>
        </w:tc>
        <w:tc>
          <w:tcPr>
            <w:tcW w:w="323" w:type="dxa"/>
            <w:tcBorders>
              <w:top w:val="nil"/>
              <w:left w:val="nil"/>
              <w:bottom w:val="nil"/>
              <w:right w:val="nil"/>
            </w:tcBorders>
            <w:shd w:val="clear" w:color="auto" w:fill="auto"/>
            <w:noWrap/>
            <w:vAlign w:val="center"/>
          </w:tcPr>
          <w:p w14:paraId="54E3B30E"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3E58F7C1" w14:textId="77777777" w:rsidR="002A0E1D" w:rsidRPr="0038573B" w:rsidRDefault="002A0E1D" w:rsidP="002A0E1D">
            <w:pPr>
              <w:rPr>
                <w:color w:val="000000"/>
                <w:sz w:val="16"/>
                <w:szCs w:val="16"/>
              </w:rPr>
            </w:pPr>
            <w:r w:rsidRPr="0038573B">
              <w:rPr>
                <w:color w:val="000000"/>
                <w:sz w:val="16"/>
                <w:szCs w:val="16"/>
              </w:rPr>
              <w:t>5 GY</w:t>
            </w:r>
          </w:p>
        </w:tc>
        <w:tc>
          <w:tcPr>
            <w:tcW w:w="1898" w:type="dxa"/>
            <w:tcBorders>
              <w:top w:val="nil"/>
              <w:left w:val="nil"/>
              <w:bottom w:val="nil"/>
              <w:right w:val="nil"/>
            </w:tcBorders>
            <w:shd w:val="clear" w:color="auto" w:fill="auto"/>
            <w:noWrap/>
            <w:vAlign w:val="center"/>
          </w:tcPr>
          <w:p w14:paraId="76256E84" w14:textId="77777777" w:rsidR="002A0E1D" w:rsidRPr="0038573B" w:rsidRDefault="002A0E1D" w:rsidP="002A0E1D">
            <w:pPr>
              <w:rPr>
                <w:color w:val="000000"/>
                <w:sz w:val="16"/>
                <w:szCs w:val="16"/>
              </w:rPr>
            </w:pPr>
            <w:r w:rsidRPr="0038573B">
              <w:rPr>
                <w:color w:val="000000"/>
                <w:sz w:val="16"/>
                <w:szCs w:val="16"/>
              </w:rPr>
              <w:t>6.5/6</w:t>
            </w:r>
          </w:p>
        </w:tc>
      </w:tr>
      <w:tr w:rsidR="00736650" w:rsidRPr="0038573B" w14:paraId="0561460E" w14:textId="77777777" w:rsidTr="00736650">
        <w:trPr>
          <w:trHeight w:val="315"/>
          <w:jc w:val="center"/>
        </w:trPr>
        <w:tc>
          <w:tcPr>
            <w:tcW w:w="1343" w:type="dxa"/>
            <w:vMerge/>
            <w:tcBorders>
              <w:top w:val="nil"/>
              <w:left w:val="nil"/>
              <w:bottom w:val="nil"/>
              <w:right w:val="nil"/>
            </w:tcBorders>
            <w:vAlign w:val="center"/>
          </w:tcPr>
          <w:p w14:paraId="4BDD2F59"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7F6E4E7B" w14:textId="77777777" w:rsidR="002A0E1D" w:rsidRPr="0038573B" w:rsidRDefault="002A0E1D" w:rsidP="002A0E1D">
            <w:pPr>
              <w:rPr>
                <w:color w:val="000000"/>
                <w:sz w:val="16"/>
                <w:szCs w:val="16"/>
              </w:rPr>
            </w:pPr>
            <w:r w:rsidRPr="0038573B">
              <w:rPr>
                <w:color w:val="000000"/>
                <w:sz w:val="16"/>
                <w:szCs w:val="16"/>
              </w:rPr>
              <w:t>Dark</w:t>
            </w:r>
          </w:p>
        </w:tc>
        <w:tc>
          <w:tcPr>
            <w:tcW w:w="946" w:type="dxa"/>
            <w:tcBorders>
              <w:top w:val="nil"/>
              <w:left w:val="nil"/>
              <w:bottom w:val="nil"/>
              <w:right w:val="nil"/>
            </w:tcBorders>
            <w:shd w:val="clear" w:color="auto" w:fill="auto"/>
            <w:noWrap/>
            <w:vAlign w:val="center"/>
          </w:tcPr>
          <w:p w14:paraId="45C5CD21" w14:textId="77777777" w:rsidR="002A0E1D" w:rsidRPr="0038573B" w:rsidRDefault="002A0E1D" w:rsidP="002A0E1D">
            <w:pPr>
              <w:rPr>
                <w:color w:val="000000"/>
                <w:sz w:val="16"/>
                <w:szCs w:val="16"/>
              </w:rPr>
            </w:pPr>
            <w:r w:rsidRPr="0038573B">
              <w:rPr>
                <w:color w:val="000000"/>
                <w:sz w:val="16"/>
                <w:szCs w:val="16"/>
              </w:rPr>
              <w:t>0.369</w:t>
            </w:r>
          </w:p>
        </w:tc>
        <w:tc>
          <w:tcPr>
            <w:tcW w:w="882" w:type="dxa"/>
            <w:tcBorders>
              <w:top w:val="nil"/>
              <w:left w:val="nil"/>
              <w:bottom w:val="nil"/>
              <w:right w:val="nil"/>
            </w:tcBorders>
            <w:shd w:val="clear" w:color="auto" w:fill="auto"/>
            <w:noWrap/>
            <w:vAlign w:val="center"/>
          </w:tcPr>
          <w:p w14:paraId="505B3BFC" w14:textId="77777777" w:rsidR="002A0E1D" w:rsidRPr="0038573B" w:rsidRDefault="002A0E1D" w:rsidP="002A0E1D">
            <w:pPr>
              <w:rPr>
                <w:color w:val="000000"/>
                <w:sz w:val="16"/>
                <w:szCs w:val="16"/>
              </w:rPr>
            </w:pPr>
            <w:r w:rsidRPr="0038573B">
              <w:rPr>
                <w:color w:val="000000"/>
                <w:sz w:val="16"/>
                <w:szCs w:val="16"/>
              </w:rPr>
              <w:t>0.473</w:t>
            </w:r>
          </w:p>
        </w:tc>
        <w:tc>
          <w:tcPr>
            <w:tcW w:w="1021" w:type="dxa"/>
            <w:tcBorders>
              <w:top w:val="nil"/>
              <w:left w:val="nil"/>
              <w:bottom w:val="nil"/>
              <w:right w:val="nil"/>
            </w:tcBorders>
            <w:shd w:val="clear" w:color="auto" w:fill="auto"/>
            <w:noWrap/>
            <w:vAlign w:val="center"/>
          </w:tcPr>
          <w:p w14:paraId="571919F2" w14:textId="77777777" w:rsidR="002A0E1D" w:rsidRPr="0038573B" w:rsidRDefault="002A0E1D" w:rsidP="002A0E1D">
            <w:pPr>
              <w:rPr>
                <w:color w:val="000000"/>
                <w:sz w:val="16"/>
                <w:szCs w:val="16"/>
              </w:rPr>
            </w:pPr>
            <w:r w:rsidRPr="0038573B">
              <w:rPr>
                <w:color w:val="000000"/>
                <w:sz w:val="16"/>
                <w:szCs w:val="16"/>
              </w:rPr>
              <w:t>18.43</w:t>
            </w:r>
          </w:p>
        </w:tc>
        <w:tc>
          <w:tcPr>
            <w:tcW w:w="323" w:type="dxa"/>
            <w:tcBorders>
              <w:top w:val="nil"/>
              <w:left w:val="nil"/>
              <w:bottom w:val="nil"/>
              <w:right w:val="nil"/>
            </w:tcBorders>
            <w:shd w:val="clear" w:color="auto" w:fill="auto"/>
            <w:noWrap/>
            <w:vAlign w:val="center"/>
          </w:tcPr>
          <w:p w14:paraId="79054C3A"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5B4A3BD0" w14:textId="77777777" w:rsidR="002A0E1D" w:rsidRPr="0038573B" w:rsidRDefault="002A0E1D" w:rsidP="002A0E1D">
            <w:pPr>
              <w:rPr>
                <w:color w:val="000000"/>
                <w:sz w:val="16"/>
                <w:szCs w:val="16"/>
              </w:rPr>
            </w:pPr>
            <w:r w:rsidRPr="0038573B">
              <w:rPr>
                <w:color w:val="000000"/>
                <w:sz w:val="16"/>
                <w:szCs w:val="16"/>
              </w:rPr>
              <w:t>5 GY</w:t>
            </w:r>
          </w:p>
        </w:tc>
        <w:tc>
          <w:tcPr>
            <w:tcW w:w="1898" w:type="dxa"/>
            <w:tcBorders>
              <w:top w:val="nil"/>
              <w:left w:val="nil"/>
              <w:bottom w:val="nil"/>
              <w:right w:val="nil"/>
            </w:tcBorders>
            <w:shd w:val="clear" w:color="auto" w:fill="auto"/>
            <w:noWrap/>
            <w:vAlign w:val="center"/>
          </w:tcPr>
          <w:p w14:paraId="49E58662" w14:textId="77777777" w:rsidR="002A0E1D" w:rsidRPr="0038573B" w:rsidRDefault="002A0E1D" w:rsidP="002A0E1D">
            <w:pPr>
              <w:rPr>
                <w:color w:val="000000"/>
                <w:sz w:val="16"/>
                <w:szCs w:val="16"/>
              </w:rPr>
            </w:pPr>
            <w:r w:rsidRPr="0038573B">
              <w:rPr>
                <w:color w:val="000000"/>
                <w:sz w:val="16"/>
                <w:szCs w:val="16"/>
              </w:rPr>
              <w:t>4.5/6</w:t>
            </w:r>
          </w:p>
        </w:tc>
      </w:tr>
      <w:tr w:rsidR="00736650" w:rsidRPr="0038573B" w14:paraId="7AD58FC2" w14:textId="77777777" w:rsidTr="00736650">
        <w:trPr>
          <w:trHeight w:val="315"/>
          <w:jc w:val="center"/>
        </w:trPr>
        <w:tc>
          <w:tcPr>
            <w:tcW w:w="1343" w:type="dxa"/>
            <w:tcBorders>
              <w:top w:val="nil"/>
              <w:left w:val="nil"/>
              <w:bottom w:val="nil"/>
              <w:right w:val="nil"/>
            </w:tcBorders>
            <w:shd w:val="clear" w:color="auto" w:fill="auto"/>
            <w:noWrap/>
            <w:vAlign w:val="center"/>
          </w:tcPr>
          <w:p w14:paraId="7FC94280" w14:textId="77777777" w:rsidR="002A0E1D" w:rsidRPr="0038573B" w:rsidRDefault="002A0E1D" w:rsidP="0038573B">
            <w:pPr>
              <w:ind w:hanging="18"/>
              <w:jc w:val="right"/>
              <w:rPr>
                <w:color w:val="000000"/>
                <w:sz w:val="16"/>
                <w:szCs w:val="16"/>
              </w:rPr>
            </w:pPr>
          </w:p>
        </w:tc>
        <w:tc>
          <w:tcPr>
            <w:tcW w:w="1615" w:type="dxa"/>
            <w:tcBorders>
              <w:top w:val="nil"/>
              <w:left w:val="nil"/>
              <w:bottom w:val="nil"/>
              <w:right w:val="nil"/>
            </w:tcBorders>
            <w:shd w:val="clear" w:color="auto" w:fill="auto"/>
            <w:noWrap/>
            <w:vAlign w:val="center"/>
          </w:tcPr>
          <w:p w14:paraId="67092A46" w14:textId="77777777" w:rsidR="002A0E1D" w:rsidRPr="0038573B" w:rsidRDefault="002A0E1D" w:rsidP="002A0E1D">
            <w:pPr>
              <w:rPr>
                <w:color w:val="000000"/>
                <w:sz w:val="16"/>
                <w:szCs w:val="16"/>
              </w:rPr>
            </w:pPr>
          </w:p>
        </w:tc>
        <w:tc>
          <w:tcPr>
            <w:tcW w:w="946" w:type="dxa"/>
            <w:tcBorders>
              <w:top w:val="nil"/>
              <w:left w:val="nil"/>
              <w:bottom w:val="nil"/>
              <w:right w:val="nil"/>
            </w:tcBorders>
            <w:shd w:val="clear" w:color="auto" w:fill="auto"/>
            <w:noWrap/>
            <w:vAlign w:val="center"/>
          </w:tcPr>
          <w:p w14:paraId="65A7B058" w14:textId="77777777" w:rsidR="002A0E1D" w:rsidRPr="0038573B" w:rsidRDefault="002A0E1D" w:rsidP="002A0E1D">
            <w:pPr>
              <w:rPr>
                <w:color w:val="000000"/>
                <w:sz w:val="16"/>
                <w:szCs w:val="16"/>
              </w:rPr>
            </w:pPr>
          </w:p>
        </w:tc>
        <w:tc>
          <w:tcPr>
            <w:tcW w:w="882" w:type="dxa"/>
            <w:tcBorders>
              <w:top w:val="nil"/>
              <w:left w:val="nil"/>
              <w:bottom w:val="nil"/>
              <w:right w:val="nil"/>
            </w:tcBorders>
            <w:shd w:val="clear" w:color="auto" w:fill="auto"/>
            <w:noWrap/>
            <w:vAlign w:val="center"/>
          </w:tcPr>
          <w:p w14:paraId="6D2515E7" w14:textId="77777777" w:rsidR="002A0E1D" w:rsidRPr="0038573B" w:rsidRDefault="002A0E1D" w:rsidP="002A0E1D">
            <w:pPr>
              <w:rPr>
                <w:color w:val="000000"/>
                <w:sz w:val="16"/>
                <w:szCs w:val="16"/>
              </w:rPr>
            </w:pPr>
          </w:p>
        </w:tc>
        <w:tc>
          <w:tcPr>
            <w:tcW w:w="1021" w:type="dxa"/>
            <w:tcBorders>
              <w:top w:val="nil"/>
              <w:left w:val="nil"/>
              <w:bottom w:val="nil"/>
              <w:right w:val="nil"/>
            </w:tcBorders>
            <w:shd w:val="clear" w:color="auto" w:fill="auto"/>
            <w:noWrap/>
            <w:vAlign w:val="center"/>
          </w:tcPr>
          <w:p w14:paraId="42C63B60" w14:textId="77777777" w:rsidR="002A0E1D" w:rsidRPr="0038573B" w:rsidRDefault="002A0E1D" w:rsidP="002A0E1D">
            <w:pPr>
              <w:rPr>
                <w:color w:val="000000"/>
                <w:sz w:val="16"/>
                <w:szCs w:val="16"/>
              </w:rPr>
            </w:pPr>
          </w:p>
        </w:tc>
        <w:tc>
          <w:tcPr>
            <w:tcW w:w="323" w:type="dxa"/>
            <w:tcBorders>
              <w:top w:val="nil"/>
              <w:left w:val="nil"/>
              <w:bottom w:val="nil"/>
              <w:right w:val="nil"/>
            </w:tcBorders>
            <w:shd w:val="clear" w:color="auto" w:fill="auto"/>
            <w:noWrap/>
            <w:vAlign w:val="center"/>
          </w:tcPr>
          <w:p w14:paraId="49E0A079"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4979308D" w14:textId="77777777" w:rsidR="002A0E1D" w:rsidRPr="0038573B" w:rsidRDefault="002A0E1D" w:rsidP="002A0E1D">
            <w:pPr>
              <w:rPr>
                <w:color w:val="000000"/>
                <w:sz w:val="16"/>
                <w:szCs w:val="16"/>
              </w:rPr>
            </w:pPr>
          </w:p>
        </w:tc>
        <w:tc>
          <w:tcPr>
            <w:tcW w:w="1898" w:type="dxa"/>
            <w:tcBorders>
              <w:top w:val="nil"/>
              <w:left w:val="nil"/>
              <w:bottom w:val="nil"/>
              <w:right w:val="nil"/>
            </w:tcBorders>
            <w:shd w:val="clear" w:color="auto" w:fill="auto"/>
            <w:noWrap/>
            <w:vAlign w:val="center"/>
          </w:tcPr>
          <w:p w14:paraId="49486EF5" w14:textId="77777777" w:rsidR="002A0E1D" w:rsidRPr="0038573B" w:rsidRDefault="002A0E1D" w:rsidP="002A0E1D">
            <w:pPr>
              <w:rPr>
                <w:color w:val="000000"/>
                <w:sz w:val="16"/>
                <w:szCs w:val="16"/>
              </w:rPr>
            </w:pPr>
          </w:p>
        </w:tc>
      </w:tr>
      <w:tr w:rsidR="00736650" w:rsidRPr="0038573B" w14:paraId="483295F8" w14:textId="77777777" w:rsidTr="00736650">
        <w:trPr>
          <w:trHeight w:val="315"/>
          <w:jc w:val="center"/>
        </w:trPr>
        <w:tc>
          <w:tcPr>
            <w:tcW w:w="1343" w:type="dxa"/>
            <w:vMerge w:val="restart"/>
            <w:tcBorders>
              <w:top w:val="nil"/>
              <w:left w:val="nil"/>
              <w:bottom w:val="nil"/>
              <w:right w:val="nil"/>
            </w:tcBorders>
            <w:shd w:val="clear" w:color="auto" w:fill="auto"/>
            <w:noWrap/>
            <w:vAlign w:val="center"/>
          </w:tcPr>
          <w:p w14:paraId="6DF8EEC0" w14:textId="77777777" w:rsidR="002A0E1D" w:rsidRPr="0038573B" w:rsidRDefault="002A0E1D" w:rsidP="0038573B">
            <w:pPr>
              <w:ind w:hanging="18"/>
              <w:jc w:val="right"/>
              <w:rPr>
                <w:color w:val="000000"/>
                <w:sz w:val="16"/>
                <w:szCs w:val="16"/>
              </w:rPr>
            </w:pPr>
            <w:r w:rsidRPr="0038573B">
              <w:rPr>
                <w:color w:val="000000"/>
                <w:sz w:val="16"/>
                <w:szCs w:val="16"/>
              </w:rPr>
              <w:t>Green</w:t>
            </w:r>
          </w:p>
        </w:tc>
        <w:tc>
          <w:tcPr>
            <w:tcW w:w="1615" w:type="dxa"/>
            <w:tcBorders>
              <w:top w:val="nil"/>
              <w:left w:val="nil"/>
              <w:bottom w:val="nil"/>
              <w:right w:val="nil"/>
            </w:tcBorders>
            <w:shd w:val="clear" w:color="auto" w:fill="auto"/>
            <w:noWrap/>
            <w:vAlign w:val="center"/>
          </w:tcPr>
          <w:p w14:paraId="01EC1D89" w14:textId="77777777" w:rsidR="002A0E1D" w:rsidRPr="0038573B" w:rsidRDefault="002A0E1D" w:rsidP="002A0E1D">
            <w:pPr>
              <w:rPr>
                <w:color w:val="000000"/>
                <w:sz w:val="16"/>
                <w:szCs w:val="16"/>
              </w:rPr>
            </w:pPr>
            <w:r w:rsidRPr="0038573B">
              <w:rPr>
                <w:color w:val="000000"/>
                <w:sz w:val="16"/>
                <w:szCs w:val="16"/>
              </w:rPr>
              <w:t>Saturated</w:t>
            </w:r>
          </w:p>
        </w:tc>
        <w:tc>
          <w:tcPr>
            <w:tcW w:w="946" w:type="dxa"/>
            <w:tcBorders>
              <w:top w:val="nil"/>
              <w:left w:val="nil"/>
              <w:bottom w:val="nil"/>
              <w:right w:val="nil"/>
            </w:tcBorders>
            <w:shd w:val="clear" w:color="auto" w:fill="auto"/>
            <w:noWrap/>
            <w:vAlign w:val="center"/>
          </w:tcPr>
          <w:p w14:paraId="5A35C5E4" w14:textId="77777777" w:rsidR="002A0E1D" w:rsidRPr="0038573B" w:rsidRDefault="002A0E1D" w:rsidP="002A0E1D">
            <w:pPr>
              <w:rPr>
                <w:color w:val="000000"/>
                <w:sz w:val="16"/>
                <w:szCs w:val="16"/>
              </w:rPr>
            </w:pPr>
            <w:r w:rsidRPr="0038573B">
              <w:rPr>
                <w:color w:val="000000"/>
                <w:sz w:val="16"/>
                <w:szCs w:val="16"/>
              </w:rPr>
              <w:t>0.254</w:t>
            </w:r>
          </w:p>
        </w:tc>
        <w:tc>
          <w:tcPr>
            <w:tcW w:w="882" w:type="dxa"/>
            <w:tcBorders>
              <w:top w:val="nil"/>
              <w:left w:val="nil"/>
              <w:bottom w:val="nil"/>
              <w:right w:val="nil"/>
            </w:tcBorders>
            <w:shd w:val="clear" w:color="auto" w:fill="auto"/>
            <w:noWrap/>
            <w:vAlign w:val="center"/>
          </w:tcPr>
          <w:p w14:paraId="5BF5B3B7" w14:textId="77777777" w:rsidR="002A0E1D" w:rsidRPr="0038573B" w:rsidRDefault="002A0E1D" w:rsidP="002A0E1D">
            <w:pPr>
              <w:rPr>
                <w:color w:val="000000"/>
                <w:sz w:val="16"/>
                <w:szCs w:val="16"/>
              </w:rPr>
            </w:pPr>
            <w:r w:rsidRPr="0038573B">
              <w:rPr>
                <w:color w:val="000000"/>
                <w:sz w:val="16"/>
                <w:szCs w:val="16"/>
              </w:rPr>
              <w:t>0.449</w:t>
            </w:r>
          </w:p>
        </w:tc>
        <w:tc>
          <w:tcPr>
            <w:tcW w:w="1021" w:type="dxa"/>
            <w:tcBorders>
              <w:top w:val="nil"/>
              <w:left w:val="nil"/>
              <w:bottom w:val="nil"/>
              <w:right w:val="nil"/>
            </w:tcBorders>
            <w:shd w:val="clear" w:color="auto" w:fill="auto"/>
            <w:noWrap/>
            <w:vAlign w:val="center"/>
          </w:tcPr>
          <w:p w14:paraId="7BFC55EF" w14:textId="77777777" w:rsidR="002A0E1D" w:rsidRPr="0038573B" w:rsidRDefault="002A0E1D" w:rsidP="002A0E1D">
            <w:pPr>
              <w:rPr>
                <w:color w:val="000000"/>
                <w:sz w:val="16"/>
                <w:szCs w:val="16"/>
              </w:rPr>
            </w:pPr>
            <w:r w:rsidRPr="0038573B">
              <w:rPr>
                <w:color w:val="000000"/>
                <w:sz w:val="16"/>
                <w:szCs w:val="16"/>
              </w:rPr>
              <w:t>42.40</w:t>
            </w:r>
          </w:p>
        </w:tc>
        <w:tc>
          <w:tcPr>
            <w:tcW w:w="323" w:type="dxa"/>
            <w:tcBorders>
              <w:top w:val="nil"/>
              <w:left w:val="nil"/>
              <w:bottom w:val="nil"/>
              <w:right w:val="nil"/>
            </w:tcBorders>
            <w:shd w:val="clear" w:color="auto" w:fill="auto"/>
            <w:noWrap/>
            <w:vAlign w:val="center"/>
          </w:tcPr>
          <w:p w14:paraId="1A79A597"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47D25DC2" w14:textId="77777777" w:rsidR="002A0E1D" w:rsidRPr="0038573B" w:rsidRDefault="002A0E1D" w:rsidP="002A0E1D">
            <w:pPr>
              <w:rPr>
                <w:color w:val="000000"/>
                <w:sz w:val="16"/>
                <w:szCs w:val="16"/>
              </w:rPr>
            </w:pPr>
            <w:r w:rsidRPr="0038573B">
              <w:rPr>
                <w:color w:val="000000"/>
                <w:sz w:val="16"/>
                <w:szCs w:val="16"/>
              </w:rPr>
              <w:t>3.75 G</w:t>
            </w:r>
          </w:p>
        </w:tc>
        <w:tc>
          <w:tcPr>
            <w:tcW w:w="1898" w:type="dxa"/>
            <w:tcBorders>
              <w:top w:val="nil"/>
              <w:left w:val="nil"/>
              <w:bottom w:val="nil"/>
              <w:right w:val="nil"/>
            </w:tcBorders>
            <w:shd w:val="clear" w:color="auto" w:fill="auto"/>
            <w:noWrap/>
            <w:vAlign w:val="center"/>
          </w:tcPr>
          <w:p w14:paraId="6C63B563" w14:textId="77777777" w:rsidR="002A0E1D" w:rsidRPr="0038573B" w:rsidRDefault="002A0E1D" w:rsidP="002A0E1D">
            <w:pPr>
              <w:rPr>
                <w:color w:val="000000"/>
                <w:sz w:val="16"/>
                <w:szCs w:val="16"/>
              </w:rPr>
            </w:pPr>
            <w:r w:rsidRPr="0038573B">
              <w:rPr>
                <w:color w:val="000000"/>
                <w:sz w:val="16"/>
                <w:szCs w:val="16"/>
              </w:rPr>
              <w:t>6.5/11.5</w:t>
            </w:r>
          </w:p>
        </w:tc>
      </w:tr>
      <w:tr w:rsidR="00736650" w:rsidRPr="0038573B" w14:paraId="454CCADD" w14:textId="77777777" w:rsidTr="00736650">
        <w:trPr>
          <w:trHeight w:val="315"/>
          <w:jc w:val="center"/>
        </w:trPr>
        <w:tc>
          <w:tcPr>
            <w:tcW w:w="1343" w:type="dxa"/>
            <w:vMerge/>
            <w:tcBorders>
              <w:top w:val="nil"/>
              <w:left w:val="nil"/>
              <w:bottom w:val="nil"/>
              <w:right w:val="nil"/>
            </w:tcBorders>
            <w:vAlign w:val="center"/>
          </w:tcPr>
          <w:p w14:paraId="57B02070"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1AD93E42" w14:textId="77777777" w:rsidR="002A0E1D" w:rsidRPr="0038573B" w:rsidRDefault="002A0E1D" w:rsidP="002A0E1D">
            <w:pPr>
              <w:rPr>
                <w:color w:val="000000"/>
                <w:sz w:val="16"/>
                <w:szCs w:val="16"/>
              </w:rPr>
            </w:pPr>
            <w:r w:rsidRPr="0038573B">
              <w:rPr>
                <w:color w:val="000000"/>
                <w:sz w:val="16"/>
                <w:szCs w:val="16"/>
              </w:rPr>
              <w:t>Light</w:t>
            </w:r>
          </w:p>
        </w:tc>
        <w:tc>
          <w:tcPr>
            <w:tcW w:w="946" w:type="dxa"/>
            <w:tcBorders>
              <w:top w:val="nil"/>
              <w:left w:val="nil"/>
              <w:bottom w:val="nil"/>
              <w:right w:val="nil"/>
            </w:tcBorders>
            <w:shd w:val="clear" w:color="auto" w:fill="auto"/>
            <w:noWrap/>
            <w:vAlign w:val="center"/>
          </w:tcPr>
          <w:p w14:paraId="1B362E17" w14:textId="77777777" w:rsidR="002A0E1D" w:rsidRPr="0038573B" w:rsidRDefault="002A0E1D" w:rsidP="002A0E1D">
            <w:pPr>
              <w:rPr>
                <w:color w:val="000000"/>
                <w:sz w:val="16"/>
                <w:szCs w:val="16"/>
              </w:rPr>
            </w:pPr>
            <w:r w:rsidRPr="0038573B">
              <w:rPr>
                <w:color w:val="000000"/>
                <w:sz w:val="16"/>
                <w:szCs w:val="16"/>
              </w:rPr>
              <w:t>0.288</w:t>
            </w:r>
          </w:p>
        </w:tc>
        <w:tc>
          <w:tcPr>
            <w:tcW w:w="882" w:type="dxa"/>
            <w:tcBorders>
              <w:top w:val="nil"/>
              <w:left w:val="nil"/>
              <w:bottom w:val="nil"/>
              <w:right w:val="nil"/>
            </w:tcBorders>
            <w:shd w:val="clear" w:color="auto" w:fill="auto"/>
            <w:noWrap/>
            <w:vAlign w:val="center"/>
          </w:tcPr>
          <w:p w14:paraId="0892E01B" w14:textId="77777777" w:rsidR="002A0E1D" w:rsidRPr="0038573B" w:rsidRDefault="002A0E1D" w:rsidP="002A0E1D">
            <w:pPr>
              <w:rPr>
                <w:color w:val="000000"/>
                <w:sz w:val="16"/>
                <w:szCs w:val="16"/>
              </w:rPr>
            </w:pPr>
            <w:r w:rsidRPr="0038573B">
              <w:rPr>
                <w:color w:val="000000"/>
                <w:sz w:val="16"/>
                <w:szCs w:val="16"/>
              </w:rPr>
              <w:t>0.381</w:t>
            </w:r>
          </w:p>
        </w:tc>
        <w:tc>
          <w:tcPr>
            <w:tcW w:w="1021" w:type="dxa"/>
            <w:tcBorders>
              <w:top w:val="nil"/>
              <w:left w:val="nil"/>
              <w:bottom w:val="nil"/>
              <w:right w:val="nil"/>
            </w:tcBorders>
            <w:shd w:val="clear" w:color="auto" w:fill="auto"/>
            <w:noWrap/>
            <w:vAlign w:val="center"/>
          </w:tcPr>
          <w:p w14:paraId="05AC24AF" w14:textId="77777777" w:rsidR="002A0E1D" w:rsidRPr="0038573B" w:rsidRDefault="002A0E1D" w:rsidP="002A0E1D">
            <w:pPr>
              <w:rPr>
                <w:color w:val="000000"/>
                <w:sz w:val="16"/>
                <w:szCs w:val="16"/>
              </w:rPr>
            </w:pPr>
            <w:r w:rsidRPr="0038573B">
              <w:rPr>
                <w:color w:val="000000"/>
                <w:sz w:val="16"/>
                <w:szCs w:val="16"/>
              </w:rPr>
              <w:t>63.90</w:t>
            </w:r>
          </w:p>
        </w:tc>
        <w:tc>
          <w:tcPr>
            <w:tcW w:w="323" w:type="dxa"/>
            <w:tcBorders>
              <w:top w:val="nil"/>
              <w:left w:val="nil"/>
              <w:bottom w:val="nil"/>
              <w:right w:val="nil"/>
            </w:tcBorders>
            <w:shd w:val="clear" w:color="auto" w:fill="auto"/>
            <w:noWrap/>
            <w:vAlign w:val="center"/>
          </w:tcPr>
          <w:p w14:paraId="3807FBE1"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2556CA52" w14:textId="77777777" w:rsidR="002A0E1D" w:rsidRPr="0038573B" w:rsidRDefault="002A0E1D" w:rsidP="002A0E1D">
            <w:pPr>
              <w:rPr>
                <w:color w:val="000000"/>
                <w:sz w:val="16"/>
                <w:szCs w:val="16"/>
              </w:rPr>
            </w:pPr>
            <w:r w:rsidRPr="0038573B">
              <w:rPr>
                <w:color w:val="000000"/>
                <w:sz w:val="16"/>
                <w:szCs w:val="16"/>
              </w:rPr>
              <w:t>3.75 G</w:t>
            </w:r>
          </w:p>
        </w:tc>
        <w:tc>
          <w:tcPr>
            <w:tcW w:w="1898" w:type="dxa"/>
            <w:tcBorders>
              <w:top w:val="nil"/>
              <w:left w:val="nil"/>
              <w:bottom w:val="nil"/>
              <w:right w:val="nil"/>
            </w:tcBorders>
            <w:shd w:val="clear" w:color="auto" w:fill="auto"/>
            <w:noWrap/>
            <w:vAlign w:val="center"/>
          </w:tcPr>
          <w:p w14:paraId="0D9C6EA1" w14:textId="77777777" w:rsidR="002A0E1D" w:rsidRPr="0038573B" w:rsidRDefault="002A0E1D" w:rsidP="002A0E1D">
            <w:pPr>
              <w:rPr>
                <w:color w:val="000000"/>
                <w:sz w:val="16"/>
                <w:szCs w:val="16"/>
              </w:rPr>
            </w:pPr>
            <w:r w:rsidRPr="0038573B">
              <w:rPr>
                <w:color w:val="000000"/>
                <w:sz w:val="16"/>
                <w:szCs w:val="16"/>
              </w:rPr>
              <w:t>7.75/6.25</w:t>
            </w:r>
          </w:p>
        </w:tc>
      </w:tr>
      <w:tr w:rsidR="00736650" w:rsidRPr="0038573B" w14:paraId="70B22FFC" w14:textId="77777777" w:rsidTr="00736650">
        <w:trPr>
          <w:trHeight w:val="315"/>
          <w:jc w:val="center"/>
        </w:trPr>
        <w:tc>
          <w:tcPr>
            <w:tcW w:w="1343" w:type="dxa"/>
            <w:vMerge/>
            <w:tcBorders>
              <w:top w:val="nil"/>
              <w:left w:val="nil"/>
              <w:bottom w:val="nil"/>
              <w:right w:val="nil"/>
            </w:tcBorders>
            <w:vAlign w:val="center"/>
          </w:tcPr>
          <w:p w14:paraId="2E0F58DA"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1DD0717F" w14:textId="77777777" w:rsidR="002A0E1D" w:rsidRPr="0038573B" w:rsidRDefault="002A0E1D" w:rsidP="002A0E1D">
            <w:pPr>
              <w:rPr>
                <w:color w:val="000000"/>
                <w:sz w:val="16"/>
                <w:szCs w:val="16"/>
              </w:rPr>
            </w:pPr>
            <w:r w:rsidRPr="0038573B">
              <w:rPr>
                <w:color w:val="000000"/>
                <w:sz w:val="16"/>
                <w:szCs w:val="16"/>
              </w:rPr>
              <w:t>Muted</w:t>
            </w:r>
          </w:p>
        </w:tc>
        <w:tc>
          <w:tcPr>
            <w:tcW w:w="946" w:type="dxa"/>
            <w:tcBorders>
              <w:top w:val="nil"/>
              <w:left w:val="nil"/>
              <w:bottom w:val="nil"/>
              <w:right w:val="nil"/>
            </w:tcBorders>
            <w:shd w:val="clear" w:color="auto" w:fill="auto"/>
            <w:noWrap/>
            <w:vAlign w:val="center"/>
          </w:tcPr>
          <w:p w14:paraId="609EE7DB" w14:textId="77777777" w:rsidR="002A0E1D" w:rsidRPr="0038573B" w:rsidRDefault="002A0E1D" w:rsidP="002A0E1D">
            <w:pPr>
              <w:rPr>
                <w:color w:val="000000"/>
                <w:sz w:val="16"/>
                <w:szCs w:val="16"/>
              </w:rPr>
            </w:pPr>
            <w:r w:rsidRPr="0038573B">
              <w:rPr>
                <w:color w:val="000000"/>
                <w:sz w:val="16"/>
                <w:szCs w:val="16"/>
              </w:rPr>
              <w:t>0.281</w:t>
            </w:r>
          </w:p>
        </w:tc>
        <w:tc>
          <w:tcPr>
            <w:tcW w:w="882" w:type="dxa"/>
            <w:tcBorders>
              <w:top w:val="nil"/>
              <w:left w:val="nil"/>
              <w:bottom w:val="nil"/>
              <w:right w:val="nil"/>
            </w:tcBorders>
            <w:shd w:val="clear" w:color="auto" w:fill="auto"/>
            <w:noWrap/>
            <w:vAlign w:val="center"/>
          </w:tcPr>
          <w:p w14:paraId="4B31AAC7" w14:textId="77777777" w:rsidR="002A0E1D" w:rsidRPr="0038573B" w:rsidRDefault="002A0E1D" w:rsidP="002A0E1D">
            <w:pPr>
              <w:rPr>
                <w:color w:val="000000"/>
                <w:sz w:val="16"/>
                <w:szCs w:val="16"/>
              </w:rPr>
            </w:pPr>
            <w:r w:rsidRPr="0038573B">
              <w:rPr>
                <w:color w:val="000000"/>
                <w:sz w:val="16"/>
                <w:szCs w:val="16"/>
              </w:rPr>
              <w:t>0.392</w:t>
            </w:r>
          </w:p>
        </w:tc>
        <w:tc>
          <w:tcPr>
            <w:tcW w:w="1021" w:type="dxa"/>
            <w:tcBorders>
              <w:top w:val="nil"/>
              <w:left w:val="nil"/>
              <w:bottom w:val="nil"/>
              <w:right w:val="nil"/>
            </w:tcBorders>
            <w:shd w:val="clear" w:color="auto" w:fill="auto"/>
            <w:noWrap/>
            <w:vAlign w:val="center"/>
          </w:tcPr>
          <w:p w14:paraId="4B71758D" w14:textId="77777777" w:rsidR="002A0E1D" w:rsidRPr="0038573B" w:rsidRDefault="002A0E1D" w:rsidP="002A0E1D">
            <w:pPr>
              <w:rPr>
                <w:color w:val="000000"/>
                <w:sz w:val="16"/>
                <w:szCs w:val="16"/>
              </w:rPr>
            </w:pPr>
            <w:r w:rsidRPr="0038573B">
              <w:rPr>
                <w:color w:val="000000"/>
                <w:sz w:val="16"/>
                <w:szCs w:val="16"/>
              </w:rPr>
              <w:t>34.86</w:t>
            </w:r>
          </w:p>
        </w:tc>
        <w:tc>
          <w:tcPr>
            <w:tcW w:w="323" w:type="dxa"/>
            <w:tcBorders>
              <w:top w:val="nil"/>
              <w:left w:val="nil"/>
              <w:bottom w:val="nil"/>
              <w:right w:val="nil"/>
            </w:tcBorders>
            <w:shd w:val="clear" w:color="auto" w:fill="auto"/>
            <w:noWrap/>
            <w:vAlign w:val="center"/>
          </w:tcPr>
          <w:p w14:paraId="5AB77338"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4ACC12BF" w14:textId="77777777" w:rsidR="002A0E1D" w:rsidRPr="0038573B" w:rsidRDefault="002A0E1D" w:rsidP="002A0E1D">
            <w:pPr>
              <w:rPr>
                <w:color w:val="000000"/>
                <w:sz w:val="16"/>
                <w:szCs w:val="16"/>
              </w:rPr>
            </w:pPr>
            <w:r w:rsidRPr="0038573B">
              <w:rPr>
                <w:color w:val="000000"/>
                <w:sz w:val="16"/>
                <w:szCs w:val="16"/>
              </w:rPr>
              <w:t>3.75 G</w:t>
            </w:r>
          </w:p>
        </w:tc>
        <w:tc>
          <w:tcPr>
            <w:tcW w:w="1898" w:type="dxa"/>
            <w:tcBorders>
              <w:top w:val="nil"/>
              <w:left w:val="nil"/>
              <w:bottom w:val="nil"/>
              <w:right w:val="nil"/>
            </w:tcBorders>
            <w:shd w:val="clear" w:color="auto" w:fill="auto"/>
            <w:noWrap/>
            <w:vAlign w:val="center"/>
          </w:tcPr>
          <w:p w14:paraId="11F7F657" w14:textId="77777777" w:rsidR="002A0E1D" w:rsidRPr="0038573B" w:rsidRDefault="002A0E1D" w:rsidP="002A0E1D">
            <w:pPr>
              <w:rPr>
                <w:color w:val="000000"/>
                <w:sz w:val="16"/>
                <w:szCs w:val="16"/>
              </w:rPr>
            </w:pPr>
            <w:r w:rsidRPr="0038573B">
              <w:rPr>
                <w:color w:val="000000"/>
                <w:sz w:val="16"/>
                <w:szCs w:val="16"/>
              </w:rPr>
              <w:t>6/6.25</w:t>
            </w:r>
          </w:p>
        </w:tc>
      </w:tr>
      <w:tr w:rsidR="00736650" w:rsidRPr="0038573B" w14:paraId="76814BA5" w14:textId="77777777" w:rsidTr="00736650">
        <w:trPr>
          <w:trHeight w:val="315"/>
          <w:jc w:val="center"/>
        </w:trPr>
        <w:tc>
          <w:tcPr>
            <w:tcW w:w="1343" w:type="dxa"/>
            <w:vMerge/>
            <w:tcBorders>
              <w:top w:val="nil"/>
              <w:left w:val="nil"/>
              <w:bottom w:val="nil"/>
              <w:right w:val="nil"/>
            </w:tcBorders>
            <w:vAlign w:val="center"/>
          </w:tcPr>
          <w:p w14:paraId="7EE7C237"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1C12B8EF" w14:textId="77777777" w:rsidR="002A0E1D" w:rsidRPr="0038573B" w:rsidRDefault="002A0E1D" w:rsidP="002A0E1D">
            <w:pPr>
              <w:rPr>
                <w:color w:val="000000"/>
                <w:sz w:val="16"/>
                <w:szCs w:val="16"/>
              </w:rPr>
            </w:pPr>
            <w:r w:rsidRPr="0038573B">
              <w:rPr>
                <w:color w:val="000000"/>
                <w:sz w:val="16"/>
                <w:szCs w:val="16"/>
              </w:rPr>
              <w:t>Dark</w:t>
            </w:r>
          </w:p>
        </w:tc>
        <w:tc>
          <w:tcPr>
            <w:tcW w:w="946" w:type="dxa"/>
            <w:tcBorders>
              <w:top w:val="nil"/>
              <w:left w:val="nil"/>
              <w:bottom w:val="nil"/>
              <w:right w:val="nil"/>
            </w:tcBorders>
            <w:shd w:val="clear" w:color="auto" w:fill="auto"/>
            <w:noWrap/>
            <w:vAlign w:val="center"/>
          </w:tcPr>
          <w:p w14:paraId="154D7388" w14:textId="77777777" w:rsidR="002A0E1D" w:rsidRPr="0038573B" w:rsidRDefault="002A0E1D" w:rsidP="002A0E1D">
            <w:pPr>
              <w:rPr>
                <w:color w:val="000000"/>
                <w:sz w:val="16"/>
                <w:szCs w:val="16"/>
              </w:rPr>
            </w:pPr>
            <w:r w:rsidRPr="0038573B">
              <w:rPr>
                <w:color w:val="000000"/>
                <w:sz w:val="16"/>
                <w:szCs w:val="16"/>
              </w:rPr>
              <w:t>0.261</w:t>
            </w:r>
          </w:p>
        </w:tc>
        <w:tc>
          <w:tcPr>
            <w:tcW w:w="882" w:type="dxa"/>
            <w:tcBorders>
              <w:top w:val="nil"/>
              <w:left w:val="nil"/>
              <w:bottom w:val="nil"/>
              <w:right w:val="nil"/>
            </w:tcBorders>
            <w:shd w:val="clear" w:color="auto" w:fill="auto"/>
            <w:noWrap/>
            <w:vAlign w:val="center"/>
          </w:tcPr>
          <w:p w14:paraId="5755DF8D" w14:textId="77777777" w:rsidR="002A0E1D" w:rsidRPr="0038573B" w:rsidRDefault="002A0E1D" w:rsidP="002A0E1D">
            <w:pPr>
              <w:rPr>
                <w:color w:val="000000"/>
                <w:sz w:val="16"/>
                <w:szCs w:val="16"/>
              </w:rPr>
            </w:pPr>
            <w:r w:rsidRPr="0038573B">
              <w:rPr>
                <w:color w:val="000000"/>
                <w:sz w:val="16"/>
                <w:szCs w:val="16"/>
              </w:rPr>
              <w:t>0.419</w:t>
            </w:r>
          </w:p>
        </w:tc>
        <w:tc>
          <w:tcPr>
            <w:tcW w:w="1021" w:type="dxa"/>
            <w:tcBorders>
              <w:top w:val="nil"/>
              <w:left w:val="nil"/>
              <w:bottom w:val="nil"/>
              <w:right w:val="nil"/>
            </w:tcBorders>
            <w:shd w:val="clear" w:color="auto" w:fill="auto"/>
            <w:noWrap/>
            <w:vAlign w:val="center"/>
          </w:tcPr>
          <w:p w14:paraId="146E1870" w14:textId="77777777" w:rsidR="002A0E1D" w:rsidRPr="0038573B" w:rsidRDefault="002A0E1D" w:rsidP="002A0E1D">
            <w:pPr>
              <w:rPr>
                <w:color w:val="000000"/>
                <w:sz w:val="16"/>
                <w:szCs w:val="16"/>
              </w:rPr>
            </w:pPr>
            <w:r w:rsidRPr="0038573B">
              <w:rPr>
                <w:color w:val="000000"/>
                <w:sz w:val="16"/>
                <w:szCs w:val="16"/>
              </w:rPr>
              <w:t>12.34</w:t>
            </w:r>
          </w:p>
        </w:tc>
        <w:tc>
          <w:tcPr>
            <w:tcW w:w="323" w:type="dxa"/>
            <w:tcBorders>
              <w:top w:val="nil"/>
              <w:left w:val="nil"/>
              <w:bottom w:val="nil"/>
              <w:right w:val="nil"/>
            </w:tcBorders>
            <w:shd w:val="clear" w:color="auto" w:fill="auto"/>
            <w:noWrap/>
            <w:vAlign w:val="center"/>
          </w:tcPr>
          <w:p w14:paraId="5EAC4FF6"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138470F4" w14:textId="77777777" w:rsidR="002A0E1D" w:rsidRPr="0038573B" w:rsidRDefault="002A0E1D" w:rsidP="002A0E1D">
            <w:pPr>
              <w:rPr>
                <w:color w:val="000000"/>
                <w:sz w:val="16"/>
                <w:szCs w:val="16"/>
              </w:rPr>
            </w:pPr>
            <w:r w:rsidRPr="0038573B">
              <w:rPr>
                <w:color w:val="000000"/>
                <w:sz w:val="16"/>
                <w:szCs w:val="16"/>
              </w:rPr>
              <w:t>3.75 G</w:t>
            </w:r>
          </w:p>
        </w:tc>
        <w:tc>
          <w:tcPr>
            <w:tcW w:w="1898" w:type="dxa"/>
            <w:tcBorders>
              <w:top w:val="nil"/>
              <w:left w:val="nil"/>
              <w:bottom w:val="nil"/>
              <w:right w:val="nil"/>
            </w:tcBorders>
            <w:shd w:val="clear" w:color="auto" w:fill="auto"/>
            <w:noWrap/>
            <w:vAlign w:val="center"/>
          </w:tcPr>
          <w:p w14:paraId="5AEDF949" w14:textId="77777777" w:rsidR="002A0E1D" w:rsidRPr="0038573B" w:rsidRDefault="002A0E1D" w:rsidP="002A0E1D">
            <w:pPr>
              <w:rPr>
                <w:color w:val="000000"/>
                <w:sz w:val="16"/>
                <w:szCs w:val="16"/>
              </w:rPr>
            </w:pPr>
            <w:r w:rsidRPr="0038573B">
              <w:rPr>
                <w:color w:val="000000"/>
                <w:sz w:val="16"/>
                <w:szCs w:val="16"/>
              </w:rPr>
              <w:t>3.75/6.25</w:t>
            </w:r>
          </w:p>
        </w:tc>
      </w:tr>
      <w:tr w:rsidR="00736650" w:rsidRPr="0038573B" w14:paraId="11BB3C6A" w14:textId="77777777" w:rsidTr="00736650">
        <w:trPr>
          <w:trHeight w:val="315"/>
          <w:jc w:val="center"/>
        </w:trPr>
        <w:tc>
          <w:tcPr>
            <w:tcW w:w="1343" w:type="dxa"/>
            <w:tcBorders>
              <w:top w:val="nil"/>
              <w:left w:val="nil"/>
              <w:bottom w:val="nil"/>
              <w:right w:val="nil"/>
            </w:tcBorders>
            <w:shd w:val="clear" w:color="auto" w:fill="auto"/>
            <w:noWrap/>
            <w:vAlign w:val="center"/>
          </w:tcPr>
          <w:p w14:paraId="593FE8E2" w14:textId="77777777" w:rsidR="002A0E1D" w:rsidRPr="0038573B" w:rsidRDefault="002A0E1D" w:rsidP="0038573B">
            <w:pPr>
              <w:ind w:hanging="18"/>
              <w:jc w:val="right"/>
              <w:rPr>
                <w:color w:val="000000"/>
                <w:sz w:val="16"/>
                <w:szCs w:val="16"/>
              </w:rPr>
            </w:pPr>
          </w:p>
        </w:tc>
        <w:tc>
          <w:tcPr>
            <w:tcW w:w="1615" w:type="dxa"/>
            <w:tcBorders>
              <w:top w:val="nil"/>
              <w:left w:val="nil"/>
              <w:bottom w:val="nil"/>
              <w:right w:val="nil"/>
            </w:tcBorders>
            <w:shd w:val="clear" w:color="auto" w:fill="auto"/>
            <w:noWrap/>
            <w:vAlign w:val="center"/>
          </w:tcPr>
          <w:p w14:paraId="03D60E55" w14:textId="77777777" w:rsidR="002A0E1D" w:rsidRPr="0038573B" w:rsidRDefault="002A0E1D" w:rsidP="002A0E1D">
            <w:pPr>
              <w:rPr>
                <w:color w:val="000000"/>
                <w:sz w:val="16"/>
                <w:szCs w:val="16"/>
              </w:rPr>
            </w:pPr>
          </w:p>
        </w:tc>
        <w:tc>
          <w:tcPr>
            <w:tcW w:w="946" w:type="dxa"/>
            <w:tcBorders>
              <w:top w:val="nil"/>
              <w:left w:val="nil"/>
              <w:bottom w:val="nil"/>
              <w:right w:val="nil"/>
            </w:tcBorders>
            <w:shd w:val="clear" w:color="auto" w:fill="auto"/>
            <w:noWrap/>
            <w:vAlign w:val="center"/>
          </w:tcPr>
          <w:p w14:paraId="45F07964" w14:textId="77777777" w:rsidR="002A0E1D" w:rsidRPr="0038573B" w:rsidRDefault="002A0E1D" w:rsidP="002A0E1D">
            <w:pPr>
              <w:rPr>
                <w:color w:val="000000"/>
                <w:sz w:val="16"/>
                <w:szCs w:val="16"/>
              </w:rPr>
            </w:pPr>
          </w:p>
        </w:tc>
        <w:tc>
          <w:tcPr>
            <w:tcW w:w="882" w:type="dxa"/>
            <w:tcBorders>
              <w:top w:val="nil"/>
              <w:left w:val="nil"/>
              <w:bottom w:val="nil"/>
              <w:right w:val="nil"/>
            </w:tcBorders>
            <w:shd w:val="clear" w:color="auto" w:fill="auto"/>
            <w:noWrap/>
            <w:vAlign w:val="center"/>
          </w:tcPr>
          <w:p w14:paraId="356DD91B" w14:textId="77777777" w:rsidR="002A0E1D" w:rsidRPr="0038573B" w:rsidRDefault="002A0E1D" w:rsidP="002A0E1D">
            <w:pPr>
              <w:rPr>
                <w:color w:val="000000"/>
                <w:sz w:val="16"/>
                <w:szCs w:val="16"/>
              </w:rPr>
            </w:pPr>
          </w:p>
        </w:tc>
        <w:tc>
          <w:tcPr>
            <w:tcW w:w="1021" w:type="dxa"/>
            <w:tcBorders>
              <w:top w:val="nil"/>
              <w:left w:val="nil"/>
              <w:bottom w:val="nil"/>
              <w:right w:val="nil"/>
            </w:tcBorders>
            <w:shd w:val="clear" w:color="auto" w:fill="auto"/>
            <w:noWrap/>
            <w:vAlign w:val="center"/>
          </w:tcPr>
          <w:p w14:paraId="522EAA3D" w14:textId="77777777" w:rsidR="002A0E1D" w:rsidRPr="0038573B" w:rsidRDefault="002A0E1D" w:rsidP="002A0E1D">
            <w:pPr>
              <w:rPr>
                <w:color w:val="000000"/>
                <w:sz w:val="16"/>
                <w:szCs w:val="16"/>
              </w:rPr>
            </w:pPr>
          </w:p>
        </w:tc>
        <w:tc>
          <w:tcPr>
            <w:tcW w:w="323" w:type="dxa"/>
            <w:tcBorders>
              <w:top w:val="nil"/>
              <w:left w:val="nil"/>
              <w:bottom w:val="nil"/>
              <w:right w:val="nil"/>
            </w:tcBorders>
            <w:shd w:val="clear" w:color="auto" w:fill="auto"/>
            <w:noWrap/>
            <w:vAlign w:val="center"/>
          </w:tcPr>
          <w:p w14:paraId="6345C04C"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05EF1129" w14:textId="77777777" w:rsidR="002A0E1D" w:rsidRPr="0038573B" w:rsidRDefault="002A0E1D" w:rsidP="002A0E1D">
            <w:pPr>
              <w:rPr>
                <w:color w:val="000000"/>
                <w:sz w:val="16"/>
                <w:szCs w:val="16"/>
              </w:rPr>
            </w:pPr>
          </w:p>
        </w:tc>
        <w:tc>
          <w:tcPr>
            <w:tcW w:w="1898" w:type="dxa"/>
            <w:tcBorders>
              <w:top w:val="nil"/>
              <w:left w:val="nil"/>
              <w:bottom w:val="nil"/>
              <w:right w:val="nil"/>
            </w:tcBorders>
            <w:shd w:val="clear" w:color="auto" w:fill="auto"/>
            <w:noWrap/>
            <w:vAlign w:val="center"/>
          </w:tcPr>
          <w:p w14:paraId="3F71F470" w14:textId="77777777" w:rsidR="002A0E1D" w:rsidRPr="0038573B" w:rsidRDefault="002A0E1D" w:rsidP="002A0E1D">
            <w:pPr>
              <w:rPr>
                <w:color w:val="000000"/>
                <w:sz w:val="16"/>
                <w:szCs w:val="16"/>
              </w:rPr>
            </w:pPr>
          </w:p>
        </w:tc>
      </w:tr>
      <w:tr w:rsidR="00736650" w:rsidRPr="0038573B" w14:paraId="1B94186A" w14:textId="77777777" w:rsidTr="00736650">
        <w:trPr>
          <w:trHeight w:val="315"/>
          <w:jc w:val="center"/>
        </w:trPr>
        <w:tc>
          <w:tcPr>
            <w:tcW w:w="1343" w:type="dxa"/>
            <w:vMerge w:val="restart"/>
            <w:tcBorders>
              <w:top w:val="nil"/>
              <w:left w:val="nil"/>
              <w:bottom w:val="nil"/>
              <w:right w:val="nil"/>
            </w:tcBorders>
            <w:shd w:val="clear" w:color="auto" w:fill="auto"/>
            <w:noWrap/>
            <w:vAlign w:val="center"/>
          </w:tcPr>
          <w:p w14:paraId="57096C2C" w14:textId="77777777" w:rsidR="002A0E1D" w:rsidRPr="0038573B" w:rsidRDefault="002A0E1D" w:rsidP="0038573B">
            <w:pPr>
              <w:ind w:hanging="18"/>
              <w:jc w:val="right"/>
              <w:rPr>
                <w:color w:val="000000"/>
                <w:sz w:val="16"/>
                <w:szCs w:val="16"/>
              </w:rPr>
            </w:pPr>
            <w:r w:rsidRPr="0038573B">
              <w:rPr>
                <w:color w:val="000000"/>
                <w:sz w:val="16"/>
                <w:szCs w:val="16"/>
              </w:rPr>
              <w:t>Cyan</w:t>
            </w:r>
          </w:p>
        </w:tc>
        <w:tc>
          <w:tcPr>
            <w:tcW w:w="1615" w:type="dxa"/>
            <w:tcBorders>
              <w:top w:val="nil"/>
              <w:left w:val="nil"/>
              <w:bottom w:val="nil"/>
              <w:right w:val="nil"/>
            </w:tcBorders>
            <w:shd w:val="clear" w:color="auto" w:fill="auto"/>
            <w:noWrap/>
            <w:vAlign w:val="center"/>
          </w:tcPr>
          <w:p w14:paraId="1F87C0A2" w14:textId="77777777" w:rsidR="002A0E1D" w:rsidRPr="0038573B" w:rsidRDefault="002A0E1D" w:rsidP="002A0E1D">
            <w:pPr>
              <w:rPr>
                <w:color w:val="000000"/>
                <w:sz w:val="16"/>
                <w:szCs w:val="16"/>
              </w:rPr>
            </w:pPr>
            <w:r w:rsidRPr="0038573B">
              <w:rPr>
                <w:color w:val="000000"/>
                <w:sz w:val="16"/>
                <w:szCs w:val="16"/>
              </w:rPr>
              <w:t>Saturated</w:t>
            </w:r>
          </w:p>
        </w:tc>
        <w:tc>
          <w:tcPr>
            <w:tcW w:w="946" w:type="dxa"/>
            <w:tcBorders>
              <w:top w:val="nil"/>
              <w:left w:val="nil"/>
              <w:bottom w:val="nil"/>
              <w:right w:val="nil"/>
            </w:tcBorders>
            <w:shd w:val="clear" w:color="auto" w:fill="auto"/>
            <w:noWrap/>
            <w:vAlign w:val="center"/>
          </w:tcPr>
          <w:p w14:paraId="35F5C8DD" w14:textId="77777777" w:rsidR="002A0E1D" w:rsidRPr="0038573B" w:rsidRDefault="002A0E1D" w:rsidP="002A0E1D">
            <w:pPr>
              <w:rPr>
                <w:color w:val="000000"/>
                <w:sz w:val="16"/>
                <w:szCs w:val="16"/>
              </w:rPr>
            </w:pPr>
            <w:r w:rsidRPr="0038573B">
              <w:rPr>
                <w:color w:val="000000"/>
                <w:sz w:val="16"/>
                <w:szCs w:val="16"/>
              </w:rPr>
              <w:t>0.226</w:t>
            </w:r>
          </w:p>
        </w:tc>
        <w:tc>
          <w:tcPr>
            <w:tcW w:w="882" w:type="dxa"/>
            <w:tcBorders>
              <w:top w:val="nil"/>
              <w:left w:val="nil"/>
              <w:bottom w:val="nil"/>
              <w:right w:val="nil"/>
            </w:tcBorders>
            <w:shd w:val="clear" w:color="auto" w:fill="auto"/>
            <w:noWrap/>
            <w:vAlign w:val="center"/>
          </w:tcPr>
          <w:p w14:paraId="3127A119" w14:textId="77777777" w:rsidR="002A0E1D" w:rsidRPr="0038573B" w:rsidRDefault="002A0E1D" w:rsidP="002A0E1D">
            <w:pPr>
              <w:rPr>
                <w:color w:val="000000"/>
                <w:sz w:val="16"/>
                <w:szCs w:val="16"/>
              </w:rPr>
            </w:pPr>
            <w:r w:rsidRPr="0038573B">
              <w:rPr>
                <w:color w:val="000000"/>
                <w:sz w:val="16"/>
                <w:szCs w:val="16"/>
              </w:rPr>
              <w:t>0.335</w:t>
            </w:r>
          </w:p>
        </w:tc>
        <w:tc>
          <w:tcPr>
            <w:tcW w:w="1021" w:type="dxa"/>
            <w:tcBorders>
              <w:top w:val="nil"/>
              <w:left w:val="nil"/>
              <w:bottom w:val="nil"/>
              <w:right w:val="nil"/>
            </w:tcBorders>
            <w:shd w:val="clear" w:color="auto" w:fill="auto"/>
            <w:noWrap/>
            <w:vAlign w:val="center"/>
          </w:tcPr>
          <w:p w14:paraId="585C1B9D" w14:textId="77777777" w:rsidR="002A0E1D" w:rsidRPr="0038573B" w:rsidRDefault="002A0E1D" w:rsidP="002A0E1D">
            <w:pPr>
              <w:rPr>
                <w:color w:val="000000"/>
                <w:sz w:val="16"/>
                <w:szCs w:val="16"/>
              </w:rPr>
            </w:pPr>
            <w:r w:rsidRPr="0038573B">
              <w:rPr>
                <w:color w:val="000000"/>
                <w:sz w:val="16"/>
                <w:szCs w:val="16"/>
              </w:rPr>
              <w:t>49.95</w:t>
            </w:r>
          </w:p>
        </w:tc>
        <w:tc>
          <w:tcPr>
            <w:tcW w:w="323" w:type="dxa"/>
            <w:tcBorders>
              <w:top w:val="nil"/>
              <w:left w:val="nil"/>
              <w:bottom w:val="nil"/>
              <w:right w:val="nil"/>
            </w:tcBorders>
            <w:shd w:val="clear" w:color="auto" w:fill="auto"/>
            <w:noWrap/>
            <w:vAlign w:val="center"/>
          </w:tcPr>
          <w:p w14:paraId="609C4693"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664C6EDC" w14:textId="77777777" w:rsidR="002A0E1D" w:rsidRPr="0038573B" w:rsidRDefault="002A0E1D" w:rsidP="002A0E1D">
            <w:pPr>
              <w:rPr>
                <w:color w:val="000000"/>
                <w:sz w:val="16"/>
                <w:szCs w:val="16"/>
              </w:rPr>
            </w:pPr>
            <w:r w:rsidRPr="0038573B">
              <w:rPr>
                <w:color w:val="000000"/>
                <w:sz w:val="16"/>
                <w:szCs w:val="16"/>
              </w:rPr>
              <w:t>5 BG</w:t>
            </w:r>
          </w:p>
        </w:tc>
        <w:tc>
          <w:tcPr>
            <w:tcW w:w="1898" w:type="dxa"/>
            <w:tcBorders>
              <w:top w:val="nil"/>
              <w:left w:val="nil"/>
              <w:bottom w:val="nil"/>
              <w:right w:val="nil"/>
            </w:tcBorders>
            <w:shd w:val="clear" w:color="auto" w:fill="auto"/>
            <w:noWrap/>
            <w:vAlign w:val="center"/>
          </w:tcPr>
          <w:p w14:paraId="1D45D89F" w14:textId="77777777" w:rsidR="002A0E1D" w:rsidRPr="0038573B" w:rsidRDefault="002A0E1D" w:rsidP="002A0E1D">
            <w:pPr>
              <w:rPr>
                <w:color w:val="000000"/>
                <w:sz w:val="16"/>
                <w:szCs w:val="16"/>
              </w:rPr>
            </w:pPr>
            <w:r w:rsidRPr="0038573B">
              <w:rPr>
                <w:color w:val="000000"/>
                <w:sz w:val="16"/>
                <w:szCs w:val="16"/>
              </w:rPr>
              <w:t>7/9</w:t>
            </w:r>
          </w:p>
        </w:tc>
      </w:tr>
      <w:tr w:rsidR="00736650" w:rsidRPr="0038573B" w14:paraId="0FC98D34" w14:textId="77777777" w:rsidTr="00736650">
        <w:trPr>
          <w:trHeight w:val="315"/>
          <w:jc w:val="center"/>
        </w:trPr>
        <w:tc>
          <w:tcPr>
            <w:tcW w:w="1343" w:type="dxa"/>
            <w:vMerge/>
            <w:tcBorders>
              <w:top w:val="nil"/>
              <w:left w:val="nil"/>
              <w:bottom w:val="nil"/>
              <w:right w:val="nil"/>
            </w:tcBorders>
            <w:vAlign w:val="center"/>
          </w:tcPr>
          <w:p w14:paraId="1B796D62"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1C65F809" w14:textId="77777777" w:rsidR="002A0E1D" w:rsidRPr="0038573B" w:rsidRDefault="002A0E1D" w:rsidP="002A0E1D">
            <w:pPr>
              <w:rPr>
                <w:color w:val="000000"/>
                <w:sz w:val="16"/>
                <w:szCs w:val="16"/>
              </w:rPr>
            </w:pPr>
            <w:r w:rsidRPr="0038573B">
              <w:rPr>
                <w:color w:val="000000"/>
                <w:sz w:val="16"/>
                <w:szCs w:val="16"/>
              </w:rPr>
              <w:t>Light</w:t>
            </w:r>
          </w:p>
        </w:tc>
        <w:tc>
          <w:tcPr>
            <w:tcW w:w="946" w:type="dxa"/>
            <w:tcBorders>
              <w:top w:val="nil"/>
              <w:left w:val="nil"/>
              <w:bottom w:val="nil"/>
              <w:right w:val="nil"/>
            </w:tcBorders>
            <w:shd w:val="clear" w:color="auto" w:fill="auto"/>
            <w:noWrap/>
            <w:vAlign w:val="center"/>
          </w:tcPr>
          <w:p w14:paraId="0EE923ED" w14:textId="77777777" w:rsidR="002A0E1D" w:rsidRPr="0038573B" w:rsidRDefault="002A0E1D" w:rsidP="002A0E1D">
            <w:pPr>
              <w:rPr>
                <w:color w:val="000000"/>
                <w:sz w:val="16"/>
                <w:szCs w:val="16"/>
              </w:rPr>
            </w:pPr>
            <w:r w:rsidRPr="0038573B">
              <w:rPr>
                <w:color w:val="000000"/>
                <w:sz w:val="16"/>
                <w:szCs w:val="16"/>
              </w:rPr>
              <w:t>0.267</w:t>
            </w:r>
          </w:p>
        </w:tc>
        <w:tc>
          <w:tcPr>
            <w:tcW w:w="882" w:type="dxa"/>
            <w:tcBorders>
              <w:top w:val="nil"/>
              <w:left w:val="nil"/>
              <w:bottom w:val="nil"/>
              <w:right w:val="nil"/>
            </w:tcBorders>
            <w:shd w:val="clear" w:color="auto" w:fill="auto"/>
            <w:noWrap/>
            <w:vAlign w:val="center"/>
          </w:tcPr>
          <w:p w14:paraId="2113E67C" w14:textId="77777777" w:rsidR="002A0E1D" w:rsidRPr="0038573B" w:rsidRDefault="002A0E1D" w:rsidP="002A0E1D">
            <w:pPr>
              <w:rPr>
                <w:color w:val="000000"/>
                <w:sz w:val="16"/>
                <w:szCs w:val="16"/>
              </w:rPr>
            </w:pPr>
            <w:r w:rsidRPr="0038573B">
              <w:rPr>
                <w:color w:val="000000"/>
                <w:sz w:val="16"/>
                <w:szCs w:val="16"/>
              </w:rPr>
              <w:t>0.330</w:t>
            </w:r>
          </w:p>
        </w:tc>
        <w:tc>
          <w:tcPr>
            <w:tcW w:w="1021" w:type="dxa"/>
            <w:tcBorders>
              <w:top w:val="nil"/>
              <w:left w:val="nil"/>
              <w:bottom w:val="nil"/>
              <w:right w:val="nil"/>
            </w:tcBorders>
            <w:shd w:val="clear" w:color="auto" w:fill="auto"/>
            <w:noWrap/>
            <w:vAlign w:val="center"/>
          </w:tcPr>
          <w:p w14:paraId="137DDD0B" w14:textId="77777777" w:rsidR="002A0E1D" w:rsidRPr="0038573B" w:rsidRDefault="002A0E1D" w:rsidP="002A0E1D">
            <w:pPr>
              <w:rPr>
                <w:color w:val="000000"/>
                <w:sz w:val="16"/>
                <w:szCs w:val="16"/>
              </w:rPr>
            </w:pPr>
            <w:r w:rsidRPr="0038573B">
              <w:rPr>
                <w:color w:val="000000"/>
                <w:sz w:val="16"/>
                <w:szCs w:val="16"/>
              </w:rPr>
              <w:t>68.56</w:t>
            </w:r>
          </w:p>
        </w:tc>
        <w:tc>
          <w:tcPr>
            <w:tcW w:w="323" w:type="dxa"/>
            <w:tcBorders>
              <w:top w:val="nil"/>
              <w:left w:val="nil"/>
              <w:bottom w:val="nil"/>
              <w:right w:val="nil"/>
            </w:tcBorders>
            <w:shd w:val="clear" w:color="auto" w:fill="auto"/>
            <w:noWrap/>
            <w:vAlign w:val="center"/>
          </w:tcPr>
          <w:p w14:paraId="5E95B919"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30EAE693" w14:textId="77777777" w:rsidR="002A0E1D" w:rsidRPr="0038573B" w:rsidRDefault="002A0E1D" w:rsidP="002A0E1D">
            <w:pPr>
              <w:rPr>
                <w:color w:val="000000"/>
                <w:sz w:val="16"/>
                <w:szCs w:val="16"/>
              </w:rPr>
            </w:pPr>
            <w:r w:rsidRPr="0038573B">
              <w:rPr>
                <w:color w:val="000000"/>
                <w:sz w:val="16"/>
                <w:szCs w:val="16"/>
              </w:rPr>
              <w:t>5 BG</w:t>
            </w:r>
          </w:p>
        </w:tc>
        <w:tc>
          <w:tcPr>
            <w:tcW w:w="1898" w:type="dxa"/>
            <w:tcBorders>
              <w:top w:val="nil"/>
              <w:left w:val="nil"/>
              <w:bottom w:val="nil"/>
              <w:right w:val="nil"/>
            </w:tcBorders>
            <w:shd w:val="clear" w:color="auto" w:fill="auto"/>
            <w:noWrap/>
            <w:vAlign w:val="center"/>
          </w:tcPr>
          <w:p w14:paraId="3E9C5DDC" w14:textId="77777777" w:rsidR="002A0E1D" w:rsidRPr="0038573B" w:rsidRDefault="002A0E1D" w:rsidP="002A0E1D">
            <w:pPr>
              <w:rPr>
                <w:color w:val="000000"/>
                <w:sz w:val="16"/>
                <w:szCs w:val="16"/>
              </w:rPr>
            </w:pPr>
            <w:r w:rsidRPr="0038573B">
              <w:rPr>
                <w:color w:val="000000"/>
                <w:sz w:val="16"/>
                <w:szCs w:val="16"/>
              </w:rPr>
              <w:t>8/5</w:t>
            </w:r>
          </w:p>
        </w:tc>
      </w:tr>
      <w:tr w:rsidR="00736650" w:rsidRPr="0038573B" w14:paraId="63F86C0B" w14:textId="77777777" w:rsidTr="00736650">
        <w:trPr>
          <w:trHeight w:val="315"/>
          <w:jc w:val="center"/>
        </w:trPr>
        <w:tc>
          <w:tcPr>
            <w:tcW w:w="1343" w:type="dxa"/>
            <w:vMerge/>
            <w:tcBorders>
              <w:top w:val="nil"/>
              <w:left w:val="nil"/>
              <w:bottom w:val="nil"/>
              <w:right w:val="nil"/>
            </w:tcBorders>
            <w:vAlign w:val="center"/>
          </w:tcPr>
          <w:p w14:paraId="423AB3EB"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611528C4" w14:textId="77777777" w:rsidR="002A0E1D" w:rsidRPr="0038573B" w:rsidRDefault="002A0E1D" w:rsidP="002A0E1D">
            <w:pPr>
              <w:rPr>
                <w:color w:val="000000"/>
                <w:sz w:val="16"/>
                <w:szCs w:val="16"/>
              </w:rPr>
            </w:pPr>
            <w:r w:rsidRPr="0038573B">
              <w:rPr>
                <w:color w:val="000000"/>
                <w:sz w:val="16"/>
                <w:szCs w:val="16"/>
              </w:rPr>
              <w:t>Muted</w:t>
            </w:r>
          </w:p>
        </w:tc>
        <w:tc>
          <w:tcPr>
            <w:tcW w:w="946" w:type="dxa"/>
            <w:tcBorders>
              <w:top w:val="nil"/>
              <w:left w:val="nil"/>
              <w:bottom w:val="nil"/>
              <w:right w:val="nil"/>
            </w:tcBorders>
            <w:shd w:val="clear" w:color="auto" w:fill="auto"/>
            <w:noWrap/>
            <w:vAlign w:val="center"/>
          </w:tcPr>
          <w:p w14:paraId="03C9E4B6" w14:textId="77777777" w:rsidR="002A0E1D" w:rsidRPr="0038573B" w:rsidRDefault="002A0E1D" w:rsidP="002A0E1D">
            <w:pPr>
              <w:rPr>
                <w:color w:val="000000"/>
                <w:sz w:val="16"/>
                <w:szCs w:val="16"/>
              </w:rPr>
            </w:pPr>
            <w:r w:rsidRPr="0038573B">
              <w:rPr>
                <w:color w:val="000000"/>
                <w:sz w:val="16"/>
                <w:szCs w:val="16"/>
              </w:rPr>
              <w:t>0.254</w:t>
            </w:r>
          </w:p>
        </w:tc>
        <w:tc>
          <w:tcPr>
            <w:tcW w:w="882" w:type="dxa"/>
            <w:tcBorders>
              <w:top w:val="nil"/>
              <w:left w:val="nil"/>
              <w:bottom w:val="nil"/>
              <w:right w:val="nil"/>
            </w:tcBorders>
            <w:shd w:val="clear" w:color="auto" w:fill="auto"/>
            <w:noWrap/>
            <w:vAlign w:val="center"/>
          </w:tcPr>
          <w:p w14:paraId="7357D71B" w14:textId="77777777" w:rsidR="002A0E1D" w:rsidRPr="0038573B" w:rsidRDefault="002A0E1D" w:rsidP="002A0E1D">
            <w:pPr>
              <w:rPr>
                <w:color w:val="000000"/>
                <w:sz w:val="16"/>
                <w:szCs w:val="16"/>
              </w:rPr>
            </w:pPr>
            <w:r w:rsidRPr="0038573B">
              <w:rPr>
                <w:color w:val="000000"/>
                <w:sz w:val="16"/>
                <w:szCs w:val="16"/>
              </w:rPr>
              <w:t>0.328</w:t>
            </w:r>
          </w:p>
        </w:tc>
        <w:tc>
          <w:tcPr>
            <w:tcW w:w="1021" w:type="dxa"/>
            <w:tcBorders>
              <w:top w:val="nil"/>
              <w:left w:val="nil"/>
              <w:bottom w:val="nil"/>
              <w:right w:val="nil"/>
            </w:tcBorders>
            <w:shd w:val="clear" w:color="auto" w:fill="auto"/>
            <w:noWrap/>
            <w:vAlign w:val="center"/>
          </w:tcPr>
          <w:p w14:paraId="0BE42178" w14:textId="77777777" w:rsidR="002A0E1D" w:rsidRPr="0038573B" w:rsidRDefault="002A0E1D" w:rsidP="002A0E1D">
            <w:pPr>
              <w:rPr>
                <w:color w:val="000000"/>
                <w:sz w:val="16"/>
                <w:szCs w:val="16"/>
              </w:rPr>
            </w:pPr>
            <w:r w:rsidRPr="0038573B">
              <w:rPr>
                <w:color w:val="000000"/>
                <w:sz w:val="16"/>
                <w:szCs w:val="16"/>
              </w:rPr>
              <w:t>34.86</w:t>
            </w:r>
          </w:p>
        </w:tc>
        <w:tc>
          <w:tcPr>
            <w:tcW w:w="323" w:type="dxa"/>
            <w:tcBorders>
              <w:top w:val="nil"/>
              <w:left w:val="nil"/>
              <w:bottom w:val="nil"/>
              <w:right w:val="nil"/>
            </w:tcBorders>
            <w:shd w:val="clear" w:color="auto" w:fill="auto"/>
            <w:noWrap/>
            <w:vAlign w:val="center"/>
          </w:tcPr>
          <w:p w14:paraId="49E4B968"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66A9A930" w14:textId="77777777" w:rsidR="002A0E1D" w:rsidRPr="0038573B" w:rsidRDefault="002A0E1D" w:rsidP="002A0E1D">
            <w:pPr>
              <w:rPr>
                <w:color w:val="000000"/>
                <w:sz w:val="16"/>
                <w:szCs w:val="16"/>
              </w:rPr>
            </w:pPr>
            <w:r w:rsidRPr="0038573B">
              <w:rPr>
                <w:color w:val="000000"/>
                <w:sz w:val="16"/>
                <w:szCs w:val="16"/>
              </w:rPr>
              <w:t>5 BG</w:t>
            </w:r>
          </w:p>
        </w:tc>
        <w:tc>
          <w:tcPr>
            <w:tcW w:w="1898" w:type="dxa"/>
            <w:tcBorders>
              <w:top w:val="nil"/>
              <w:left w:val="nil"/>
              <w:bottom w:val="nil"/>
              <w:right w:val="nil"/>
            </w:tcBorders>
            <w:shd w:val="clear" w:color="auto" w:fill="auto"/>
            <w:noWrap/>
            <w:vAlign w:val="center"/>
          </w:tcPr>
          <w:p w14:paraId="15CC918C" w14:textId="77777777" w:rsidR="002A0E1D" w:rsidRPr="0038573B" w:rsidRDefault="002A0E1D" w:rsidP="002A0E1D">
            <w:pPr>
              <w:rPr>
                <w:color w:val="000000"/>
                <w:sz w:val="16"/>
                <w:szCs w:val="16"/>
              </w:rPr>
            </w:pPr>
            <w:r w:rsidRPr="0038573B">
              <w:rPr>
                <w:color w:val="000000"/>
                <w:sz w:val="16"/>
                <w:szCs w:val="16"/>
              </w:rPr>
              <w:t>6/5</w:t>
            </w:r>
          </w:p>
        </w:tc>
      </w:tr>
      <w:tr w:rsidR="00736650" w:rsidRPr="0038573B" w14:paraId="476BBD9B" w14:textId="77777777" w:rsidTr="00736650">
        <w:trPr>
          <w:trHeight w:val="315"/>
          <w:jc w:val="center"/>
        </w:trPr>
        <w:tc>
          <w:tcPr>
            <w:tcW w:w="1343" w:type="dxa"/>
            <w:vMerge/>
            <w:tcBorders>
              <w:top w:val="nil"/>
              <w:left w:val="nil"/>
              <w:bottom w:val="nil"/>
              <w:right w:val="nil"/>
            </w:tcBorders>
            <w:vAlign w:val="center"/>
          </w:tcPr>
          <w:p w14:paraId="4C55C713"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11C2FF05" w14:textId="77777777" w:rsidR="002A0E1D" w:rsidRPr="0038573B" w:rsidRDefault="002A0E1D" w:rsidP="002A0E1D">
            <w:pPr>
              <w:rPr>
                <w:color w:val="000000"/>
                <w:sz w:val="16"/>
                <w:szCs w:val="16"/>
              </w:rPr>
            </w:pPr>
            <w:r w:rsidRPr="0038573B">
              <w:rPr>
                <w:color w:val="000000"/>
                <w:sz w:val="16"/>
                <w:szCs w:val="16"/>
              </w:rPr>
              <w:t>Dark</w:t>
            </w:r>
          </w:p>
        </w:tc>
        <w:tc>
          <w:tcPr>
            <w:tcW w:w="946" w:type="dxa"/>
            <w:tcBorders>
              <w:top w:val="nil"/>
              <w:left w:val="nil"/>
              <w:bottom w:val="nil"/>
              <w:right w:val="nil"/>
            </w:tcBorders>
            <w:shd w:val="clear" w:color="auto" w:fill="auto"/>
            <w:noWrap/>
            <w:vAlign w:val="center"/>
          </w:tcPr>
          <w:p w14:paraId="00BE1180" w14:textId="77777777" w:rsidR="002A0E1D" w:rsidRPr="0038573B" w:rsidRDefault="002A0E1D" w:rsidP="002A0E1D">
            <w:pPr>
              <w:rPr>
                <w:color w:val="000000"/>
                <w:sz w:val="16"/>
                <w:szCs w:val="16"/>
              </w:rPr>
            </w:pPr>
            <w:r w:rsidRPr="0038573B">
              <w:rPr>
                <w:color w:val="000000"/>
                <w:sz w:val="16"/>
                <w:szCs w:val="16"/>
              </w:rPr>
              <w:t>0.233</w:t>
            </w:r>
          </w:p>
        </w:tc>
        <w:tc>
          <w:tcPr>
            <w:tcW w:w="882" w:type="dxa"/>
            <w:tcBorders>
              <w:top w:val="nil"/>
              <w:left w:val="nil"/>
              <w:bottom w:val="nil"/>
              <w:right w:val="nil"/>
            </w:tcBorders>
            <w:shd w:val="clear" w:color="auto" w:fill="auto"/>
            <w:noWrap/>
            <w:vAlign w:val="center"/>
          </w:tcPr>
          <w:p w14:paraId="16B21533" w14:textId="77777777" w:rsidR="002A0E1D" w:rsidRPr="0038573B" w:rsidRDefault="002A0E1D" w:rsidP="002A0E1D">
            <w:pPr>
              <w:rPr>
                <w:color w:val="000000"/>
                <w:sz w:val="16"/>
                <w:szCs w:val="16"/>
              </w:rPr>
            </w:pPr>
            <w:r w:rsidRPr="0038573B">
              <w:rPr>
                <w:color w:val="000000"/>
                <w:sz w:val="16"/>
                <w:szCs w:val="16"/>
              </w:rPr>
              <w:t>0.324</w:t>
            </w:r>
          </w:p>
        </w:tc>
        <w:tc>
          <w:tcPr>
            <w:tcW w:w="1021" w:type="dxa"/>
            <w:tcBorders>
              <w:top w:val="nil"/>
              <w:left w:val="nil"/>
              <w:bottom w:val="nil"/>
              <w:right w:val="nil"/>
            </w:tcBorders>
            <w:shd w:val="clear" w:color="auto" w:fill="auto"/>
            <w:noWrap/>
            <w:vAlign w:val="center"/>
          </w:tcPr>
          <w:p w14:paraId="48E3F3C2" w14:textId="77777777" w:rsidR="002A0E1D" w:rsidRPr="0038573B" w:rsidRDefault="002A0E1D" w:rsidP="002A0E1D">
            <w:pPr>
              <w:rPr>
                <w:color w:val="000000"/>
                <w:sz w:val="16"/>
                <w:szCs w:val="16"/>
              </w:rPr>
            </w:pPr>
            <w:r w:rsidRPr="0038573B">
              <w:rPr>
                <w:color w:val="000000"/>
                <w:sz w:val="16"/>
                <w:szCs w:val="16"/>
              </w:rPr>
              <w:t>13.92</w:t>
            </w:r>
          </w:p>
        </w:tc>
        <w:tc>
          <w:tcPr>
            <w:tcW w:w="323" w:type="dxa"/>
            <w:tcBorders>
              <w:top w:val="nil"/>
              <w:left w:val="nil"/>
              <w:bottom w:val="nil"/>
              <w:right w:val="nil"/>
            </w:tcBorders>
            <w:shd w:val="clear" w:color="auto" w:fill="auto"/>
            <w:noWrap/>
            <w:vAlign w:val="center"/>
          </w:tcPr>
          <w:p w14:paraId="6C0B4196"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06E0136D" w14:textId="77777777" w:rsidR="002A0E1D" w:rsidRPr="0038573B" w:rsidRDefault="002A0E1D" w:rsidP="002A0E1D">
            <w:pPr>
              <w:rPr>
                <w:color w:val="000000"/>
                <w:sz w:val="16"/>
                <w:szCs w:val="16"/>
              </w:rPr>
            </w:pPr>
            <w:r w:rsidRPr="0038573B">
              <w:rPr>
                <w:color w:val="000000"/>
                <w:sz w:val="16"/>
                <w:szCs w:val="16"/>
              </w:rPr>
              <w:t>5 BG</w:t>
            </w:r>
          </w:p>
        </w:tc>
        <w:tc>
          <w:tcPr>
            <w:tcW w:w="1898" w:type="dxa"/>
            <w:tcBorders>
              <w:top w:val="nil"/>
              <w:left w:val="nil"/>
              <w:bottom w:val="nil"/>
              <w:right w:val="nil"/>
            </w:tcBorders>
            <w:shd w:val="clear" w:color="auto" w:fill="auto"/>
            <w:noWrap/>
            <w:vAlign w:val="center"/>
          </w:tcPr>
          <w:p w14:paraId="5D5600DB" w14:textId="77777777" w:rsidR="002A0E1D" w:rsidRPr="0038573B" w:rsidRDefault="002A0E1D" w:rsidP="002A0E1D">
            <w:pPr>
              <w:rPr>
                <w:color w:val="000000"/>
                <w:sz w:val="16"/>
                <w:szCs w:val="16"/>
              </w:rPr>
            </w:pPr>
            <w:r w:rsidRPr="0038573B">
              <w:rPr>
                <w:color w:val="000000"/>
                <w:sz w:val="16"/>
                <w:szCs w:val="16"/>
              </w:rPr>
              <w:t>4/5</w:t>
            </w:r>
          </w:p>
        </w:tc>
      </w:tr>
      <w:tr w:rsidR="00736650" w:rsidRPr="0038573B" w14:paraId="6D60EFE9" w14:textId="77777777" w:rsidTr="00736650">
        <w:trPr>
          <w:trHeight w:val="315"/>
          <w:jc w:val="center"/>
        </w:trPr>
        <w:tc>
          <w:tcPr>
            <w:tcW w:w="1343" w:type="dxa"/>
            <w:tcBorders>
              <w:top w:val="nil"/>
              <w:left w:val="nil"/>
              <w:bottom w:val="nil"/>
              <w:right w:val="nil"/>
            </w:tcBorders>
            <w:shd w:val="clear" w:color="auto" w:fill="auto"/>
            <w:noWrap/>
            <w:vAlign w:val="center"/>
          </w:tcPr>
          <w:p w14:paraId="0B55BA4E" w14:textId="77777777" w:rsidR="002A0E1D" w:rsidRPr="0038573B" w:rsidRDefault="002A0E1D" w:rsidP="0038573B">
            <w:pPr>
              <w:ind w:hanging="18"/>
              <w:jc w:val="right"/>
              <w:rPr>
                <w:color w:val="000000"/>
                <w:sz w:val="16"/>
                <w:szCs w:val="16"/>
              </w:rPr>
            </w:pPr>
          </w:p>
        </w:tc>
        <w:tc>
          <w:tcPr>
            <w:tcW w:w="1615" w:type="dxa"/>
            <w:tcBorders>
              <w:top w:val="nil"/>
              <w:left w:val="nil"/>
              <w:bottom w:val="nil"/>
              <w:right w:val="nil"/>
            </w:tcBorders>
            <w:shd w:val="clear" w:color="auto" w:fill="auto"/>
            <w:noWrap/>
            <w:vAlign w:val="center"/>
          </w:tcPr>
          <w:p w14:paraId="72D8F163" w14:textId="77777777" w:rsidR="002A0E1D" w:rsidRPr="0038573B" w:rsidRDefault="002A0E1D" w:rsidP="002A0E1D">
            <w:pPr>
              <w:rPr>
                <w:color w:val="000000"/>
                <w:sz w:val="16"/>
                <w:szCs w:val="16"/>
              </w:rPr>
            </w:pPr>
          </w:p>
        </w:tc>
        <w:tc>
          <w:tcPr>
            <w:tcW w:w="946" w:type="dxa"/>
            <w:tcBorders>
              <w:top w:val="nil"/>
              <w:left w:val="nil"/>
              <w:bottom w:val="nil"/>
              <w:right w:val="nil"/>
            </w:tcBorders>
            <w:shd w:val="clear" w:color="auto" w:fill="auto"/>
            <w:noWrap/>
            <w:vAlign w:val="center"/>
          </w:tcPr>
          <w:p w14:paraId="07B165DE" w14:textId="77777777" w:rsidR="002A0E1D" w:rsidRPr="0038573B" w:rsidRDefault="002A0E1D" w:rsidP="002A0E1D">
            <w:pPr>
              <w:rPr>
                <w:color w:val="000000"/>
                <w:sz w:val="16"/>
                <w:szCs w:val="16"/>
              </w:rPr>
            </w:pPr>
          </w:p>
        </w:tc>
        <w:tc>
          <w:tcPr>
            <w:tcW w:w="882" w:type="dxa"/>
            <w:tcBorders>
              <w:top w:val="nil"/>
              <w:left w:val="nil"/>
              <w:bottom w:val="nil"/>
              <w:right w:val="nil"/>
            </w:tcBorders>
            <w:shd w:val="clear" w:color="auto" w:fill="auto"/>
            <w:noWrap/>
            <w:vAlign w:val="center"/>
          </w:tcPr>
          <w:p w14:paraId="3B9DB5B6" w14:textId="77777777" w:rsidR="002A0E1D" w:rsidRPr="0038573B" w:rsidRDefault="002A0E1D" w:rsidP="002A0E1D">
            <w:pPr>
              <w:rPr>
                <w:color w:val="000000"/>
                <w:sz w:val="16"/>
                <w:szCs w:val="16"/>
              </w:rPr>
            </w:pPr>
          </w:p>
        </w:tc>
        <w:tc>
          <w:tcPr>
            <w:tcW w:w="1021" w:type="dxa"/>
            <w:tcBorders>
              <w:top w:val="nil"/>
              <w:left w:val="nil"/>
              <w:bottom w:val="nil"/>
              <w:right w:val="nil"/>
            </w:tcBorders>
            <w:shd w:val="clear" w:color="auto" w:fill="auto"/>
            <w:noWrap/>
            <w:vAlign w:val="center"/>
          </w:tcPr>
          <w:p w14:paraId="2C50EC92" w14:textId="77777777" w:rsidR="002A0E1D" w:rsidRPr="0038573B" w:rsidRDefault="002A0E1D" w:rsidP="002A0E1D">
            <w:pPr>
              <w:rPr>
                <w:color w:val="000000"/>
                <w:sz w:val="16"/>
                <w:szCs w:val="16"/>
              </w:rPr>
            </w:pPr>
          </w:p>
        </w:tc>
        <w:tc>
          <w:tcPr>
            <w:tcW w:w="323" w:type="dxa"/>
            <w:tcBorders>
              <w:top w:val="nil"/>
              <w:left w:val="nil"/>
              <w:bottom w:val="nil"/>
              <w:right w:val="nil"/>
            </w:tcBorders>
            <w:shd w:val="clear" w:color="auto" w:fill="auto"/>
            <w:noWrap/>
            <w:vAlign w:val="center"/>
          </w:tcPr>
          <w:p w14:paraId="379074A2"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3BD72B4A" w14:textId="77777777" w:rsidR="002A0E1D" w:rsidRPr="0038573B" w:rsidRDefault="002A0E1D" w:rsidP="002A0E1D">
            <w:pPr>
              <w:rPr>
                <w:color w:val="000000"/>
                <w:sz w:val="16"/>
                <w:szCs w:val="16"/>
              </w:rPr>
            </w:pPr>
          </w:p>
        </w:tc>
        <w:tc>
          <w:tcPr>
            <w:tcW w:w="1898" w:type="dxa"/>
            <w:tcBorders>
              <w:top w:val="nil"/>
              <w:left w:val="nil"/>
              <w:bottom w:val="nil"/>
              <w:right w:val="nil"/>
            </w:tcBorders>
            <w:shd w:val="clear" w:color="auto" w:fill="auto"/>
            <w:noWrap/>
            <w:vAlign w:val="center"/>
          </w:tcPr>
          <w:p w14:paraId="48A497D0" w14:textId="77777777" w:rsidR="002A0E1D" w:rsidRPr="0038573B" w:rsidRDefault="002A0E1D" w:rsidP="002A0E1D">
            <w:pPr>
              <w:rPr>
                <w:color w:val="000000"/>
                <w:sz w:val="16"/>
                <w:szCs w:val="16"/>
              </w:rPr>
            </w:pPr>
          </w:p>
        </w:tc>
      </w:tr>
      <w:tr w:rsidR="00736650" w:rsidRPr="0038573B" w14:paraId="34667C32" w14:textId="77777777" w:rsidTr="00736650">
        <w:trPr>
          <w:trHeight w:val="315"/>
          <w:jc w:val="center"/>
        </w:trPr>
        <w:tc>
          <w:tcPr>
            <w:tcW w:w="1343" w:type="dxa"/>
            <w:vMerge w:val="restart"/>
            <w:tcBorders>
              <w:top w:val="nil"/>
              <w:left w:val="nil"/>
              <w:bottom w:val="nil"/>
              <w:right w:val="nil"/>
            </w:tcBorders>
            <w:shd w:val="clear" w:color="auto" w:fill="auto"/>
            <w:noWrap/>
            <w:vAlign w:val="center"/>
          </w:tcPr>
          <w:p w14:paraId="3AE0A652" w14:textId="77777777" w:rsidR="002A0E1D" w:rsidRPr="0038573B" w:rsidRDefault="002A0E1D" w:rsidP="0038573B">
            <w:pPr>
              <w:ind w:hanging="18"/>
              <w:jc w:val="right"/>
              <w:rPr>
                <w:color w:val="000000"/>
                <w:sz w:val="16"/>
                <w:szCs w:val="16"/>
              </w:rPr>
            </w:pPr>
            <w:r w:rsidRPr="0038573B">
              <w:rPr>
                <w:color w:val="000000"/>
                <w:sz w:val="16"/>
                <w:szCs w:val="16"/>
              </w:rPr>
              <w:t>Blue</w:t>
            </w:r>
          </w:p>
        </w:tc>
        <w:tc>
          <w:tcPr>
            <w:tcW w:w="1615" w:type="dxa"/>
            <w:tcBorders>
              <w:top w:val="nil"/>
              <w:left w:val="nil"/>
              <w:bottom w:val="nil"/>
              <w:right w:val="nil"/>
            </w:tcBorders>
            <w:shd w:val="clear" w:color="auto" w:fill="auto"/>
            <w:noWrap/>
            <w:vAlign w:val="center"/>
          </w:tcPr>
          <w:p w14:paraId="57596830" w14:textId="77777777" w:rsidR="002A0E1D" w:rsidRPr="0038573B" w:rsidRDefault="002A0E1D" w:rsidP="002A0E1D">
            <w:pPr>
              <w:rPr>
                <w:color w:val="000000"/>
                <w:sz w:val="16"/>
                <w:szCs w:val="16"/>
              </w:rPr>
            </w:pPr>
            <w:r w:rsidRPr="0038573B">
              <w:rPr>
                <w:color w:val="000000"/>
                <w:sz w:val="16"/>
                <w:szCs w:val="16"/>
              </w:rPr>
              <w:t>Saturated</w:t>
            </w:r>
          </w:p>
        </w:tc>
        <w:tc>
          <w:tcPr>
            <w:tcW w:w="946" w:type="dxa"/>
            <w:tcBorders>
              <w:top w:val="nil"/>
              <w:left w:val="nil"/>
              <w:bottom w:val="nil"/>
              <w:right w:val="nil"/>
            </w:tcBorders>
            <w:shd w:val="clear" w:color="auto" w:fill="auto"/>
            <w:noWrap/>
            <w:vAlign w:val="center"/>
          </w:tcPr>
          <w:p w14:paraId="1BFECF75" w14:textId="77777777" w:rsidR="002A0E1D" w:rsidRPr="0038573B" w:rsidRDefault="002A0E1D" w:rsidP="002A0E1D">
            <w:pPr>
              <w:rPr>
                <w:color w:val="000000"/>
                <w:sz w:val="16"/>
                <w:szCs w:val="16"/>
              </w:rPr>
            </w:pPr>
            <w:r w:rsidRPr="0038573B">
              <w:rPr>
                <w:color w:val="000000"/>
                <w:sz w:val="16"/>
                <w:szCs w:val="16"/>
              </w:rPr>
              <w:t>0.200</w:t>
            </w:r>
          </w:p>
        </w:tc>
        <w:tc>
          <w:tcPr>
            <w:tcW w:w="882" w:type="dxa"/>
            <w:tcBorders>
              <w:top w:val="nil"/>
              <w:left w:val="nil"/>
              <w:bottom w:val="nil"/>
              <w:right w:val="nil"/>
            </w:tcBorders>
            <w:shd w:val="clear" w:color="auto" w:fill="auto"/>
            <w:noWrap/>
            <w:vAlign w:val="center"/>
          </w:tcPr>
          <w:p w14:paraId="19698310" w14:textId="77777777" w:rsidR="002A0E1D" w:rsidRPr="0038573B" w:rsidRDefault="002A0E1D" w:rsidP="002A0E1D">
            <w:pPr>
              <w:rPr>
                <w:color w:val="000000"/>
                <w:sz w:val="16"/>
                <w:szCs w:val="16"/>
              </w:rPr>
            </w:pPr>
            <w:r w:rsidRPr="0038573B">
              <w:rPr>
                <w:color w:val="000000"/>
                <w:sz w:val="16"/>
                <w:szCs w:val="16"/>
              </w:rPr>
              <w:t>0.230</w:t>
            </w:r>
          </w:p>
        </w:tc>
        <w:tc>
          <w:tcPr>
            <w:tcW w:w="1021" w:type="dxa"/>
            <w:tcBorders>
              <w:top w:val="nil"/>
              <w:left w:val="nil"/>
              <w:bottom w:val="nil"/>
              <w:right w:val="nil"/>
            </w:tcBorders>
            <w:shd w:val="clear" w:color="auto" w:fill="auto"/>
            <w:noWrap/>
            <w:vAlign w:val="center"/>
          </w:tcPr>
          <w:p w14:paraId="7FD5C231" w14:textId="77777777" w:rsidR="002A0E1D" w:rsidRPr="0038573B" w:rsidRDefault="002A0E1D" w:rsidP="002A0E1D">
            <w:pPr>
              <w:rPr>
                <w:color w:val="000000"/>
                <w:sz w:val="16"/>
                <w:szCs w:val="16"/>
              </w:rPr>
            </w:pPr>
            <w:r w:rsidRPr="0038573B">
              <w:rPr>
                <w:color w:val="000000"/>
                <w:sz w:val="16"/>
                <w:szCs w:val="16"/>
              </w:rPr>
              <w:t>34.86</w:t>
            </w:r>
          </w:p>
        </w:tc>
        <w:tc>
          <w:tcPr>
            <w:tcW w:w="323" w:type="dxa"/>
            <w:tcBorders>
              <w:top w:val="nil"/>
              <w:left w:val="nil"/>
              <w:bottom w:val="nil"/>
              <w:right w:val="nil"/>
            </w:tcBorders>
            <w:shd w:val="clear" w:color="auto" w:fill="auto"/>
            <w:noWrap/>
            <w:vAlign w:val="center"/>
          </w:tcPr>
          <w:p w14:paraId="4687D9A5"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64B574EB" w14:textId="77777777" w:rsidR="002A0E1D" w:rsidRPr="0038573B" w:rsidRDefault="002A0E1D" w:rsidP="002A0E1D">
            <w:pPr>
              <w:rPr>
                <w:color w:val="000000"/>
                <w:sz w:val="16"/>
                <w:szCs w:val="16"/>
              </w:rPr>
            </w:pPr>
            <w:r w:rsidRPr="0038573B">
              <w:rPr>
                <w:color w:val="000000"/>
                <w:sz w:val="16"/>
                <w:szCs w:val="16"/>
              </w:rPr>
              <w:t>10 B</w:t>
            </w:r>
          </w:p>
        </w:tc>
        <w:tc>
          <w:tcPr>
            <w:tcW w:w="1898" w:type="dxa"/>
            <w:tcBorders>
              <w:top w:val="nil"/>
              <w:left w:val="nil"/>
              <w:bottom w:val="nil"/>
              <w:right w:val="nil"/>
            </w:tcBorders>
            <w:shd w:val="clear" w:color="auto" w:fill="auto"/>
            <w:noWrap/>
            <w:vAlign w:val="center"/>
          </w:tcPr>
          <w:p w14:paraId="20533D61" w14:textId="77777777" w:rsidR="002A0E1D" w:rsidRPr="0038573B" w:rsidRDefault="002A0E1D" w:rsidP="002A0E1D">
            <w:pPr>
              <w:rPr>
                <w:color w:val="000000"/>
                <w:sz w:val="16"/>
                <w:szCs w:val="16"/>
              </w:rPr>
            </w:pPr>
            <w:r w:rsidRPr="0038573B">
              <w:rPr>
                <w:color w:val="000000"/>
                <w:sz w:val="16"/>
                <w:szCs w:val="16"/>
              </w:rPr>
              <w:t>6/10</w:t>
            </w:r>
          </w:p>
        </w:tc>
      </w:tr>
      <w:tr w:rsidR="00736650" w:rsidRPr="0038573B" w14:paraId="7D3345A7" w14:textId="77777777" w:rsidTr="00736650">
        <w:trPr>
          <w:trHeight w:val="315"/>
          <w:jc w:val="center"/>
        </w:trPr>
        <w:tc>
          <w:tcPr>
            <w:tcW w:w="1343" w:type="dxa"/>
            <w:vMerge/>
            <w:tcBorders>
              <w:top w:val="nil"/>
              <w:left w:val="nil"/>
              <w:bottom w:val="nil"/>
              <w:right w:val="nil"/>
            </w:tcBorders>
            <w:vAlign w:val="center"/>
          </w:tcPr>
          <w:p w14:paraId="5AB7485A"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445F9BC2" w14:textId="77777777" w:rsidR="002A0E1D" w:rsidRPr="0038573B" w:rsidRDefault="002A0E1D" w:rsidP="002A0E1D">
            <w:pPr>
              <w:rPr>
                <w:color w:val="000000"/>
                <w:sz w:val="16"/>
                <w:szCs w:val="16"/>
              </w:rPr>
            </w:pPr>
            <w:r w:rsidRPr="0038573B">
              <w:rPr>
                <w:color w:val="000000"/>
                <w:sz w:val="16"/>
                <w:szCs w:val="16"/>
              </w:rPr>
              <w:t>Light</w:t>
            </w:r>
          </w:p>
        </w:tc>
        <w:tc>
          <w:tcPr>
            <w:tcW w:w="946" w:type="dxa"/>
            <w:tcBorders>
              <w:top w:val="nil"/>
              <w:left w:val="nil"/>
              <w:bottom w:val="nil"/>
              <w:right w:val="nil"/>
            </w:tcBorders>
            <w:shd w:val="clear" w:color="auto" w:fill="auto"/>
            <w:noWrap/>
            <w:vAlign w:val="center"/>
          </w:tcPr>
          <w:p w14:paraId="22E72D02" w14:textId="77777777" w:rsidR="002A0E1D" w:rsidRPr="0038573B" w:rsidRDefault="002A0E1D" w:rsidP="002A0E1D">
            <w:pPr>
              <w:rPr>
                <w:color w:val="000000"/>
                <w:sz w:val="16"/>
                <w:szCs w:val="16"/>
              </w:rPr>
            </w:pPr>
            <w:r w:rsidRPr="0038573B">
              <w:rPr>
                <w:color w:val="000000"/>
                <w:sz w:val="16"/>
                <w:szCs w:val="16"/>
              </w:rPr>
              <w:t>0.255</w:t>
            </w:r>
          </w:p>
        </w:tc>
        <w:tc>
          <w:tcPr>
            <w:tcW w:w="882" w:type="dxa"/>
            <w:tcBorders>
              <w:top w:val="nil"/>
              <w:left w:val="nil"/>
              <w:bottom w:val="nil"/>
              <w:right w:val="nil"/>
            </w:tcBorders>
            <w:shd w:val="clear" w:color="auto" w:fill="auto"/>
            <w:noWrap/>
            <w:vAlign w:val="center"/>
          </w:tcPr>
          <w:p w14:paraId="19B65CCD" w14:textId="77777777" w:rsidR="002A0E1D" w:rsidRPr="0038573B" w:rsidRDefault="002A0E1D" w:rsidP="002A0E1D">
            <w:pPr>
              <w:rPr>
                <w:color w:val="000000"/>
                <w:sz w:val="16"/>
                <w:szCs w:val="16"/>
              </w:rPr>
            </w:pPr>
            <w:r w:rsidRPr="0038573B">
              <w:rPr>
                <w:color w:val="000000"/>
                <w:sz w:val="16"/>
                <w:szCs w:val="16"/>
              </w:rPr>
              <w:t>0.278</w:t>
            </w:r>
          </w:p>
        </w:tc>
        <w:tc>
          <w:tcPr>
            <w:tcW w:w="1021" w:type="dxa"/>
            <w:tcBorders>
              <w:top w:val="nil"/>
              <w:left w:val="nil"/>
              <w:bottom w:val="nil"/>
              <w:right w:val="nil"/>
            </w:tcBorders>
            <w:shd w:val="clear" w:color="auto" w:fill="auto"/>
            <w:noWrap/>
            <w:vAlign w:val="center"/>
          </w:tcPr>
          <w:p w14:paraId="0412EB5C" w14:textId="77777777" w:rsidR="002A0E1D" w:rsidRPr="0038573B" w:rsidRDefault="002A0E1D" w:rsidP="002A0E1D">
            <w:pPr>
              <w:rPr>
                <w:color w:val="000000"/>
                <w:sz w:val="16"/>
                <w:szCs w:val="16"/>
              </w:rPr>
            </w:pPr>
            <w:r w:rsidRPr="0038573B">
              <w:rPr>
                <w:color w:val="000000"/>
                <w:sz w:val="16"/>
                <w:szCs w:val="16"/>
              </w:rPr>
              <w:t>59.25</w:t>
            </w:r>
          </w:p>
        </w:tc>
        <w:tc>
          <w:tcPr>
            <w:tcW w:w="323" w:type="dxa"/>
            <w:tcBorders>
              <w:top w:val="nil"/>
              <w:left w:val="nil"/>
              <w:bottom w:val="nil"/>
              <w:right w:val="nil"/>
            </w:tcBorders>
            <w:shd w:val="clear" w:color="auto" w:fill="auto"/>
            <w:noWrap/>
            <w:vAlign w:val="center"/>
          </w:tcPr>
          <w:p w14:paraId="64DBD574"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6098A359" w14:textId="77777777" w:rsidR="002A0E1D" w:rsidRPr="0038573B" w:rsidRDefault="002A0E1D" w:rsidP="002A0E1D">
            <w:pPr>
              <w:rPr>
                <w:color w:val="000000"/>
                <w:sz w:val="16"/>
                <w:szCs w:val="16"/>
              </w:rPr>
            </w:pPr>
            <w:r w:rsidRPr="0038573B">
              <w:rPr>
                <w:color w:val="000000"/>
                <w:sz w:val="16"/>
                <w:szCs w:val="16"/>
              </w:rPr>
              <w:t>10 B</w:t>
            </w:r>
          </w:p>
        </w:tc>
        <w:tc>
          <w:tcPr>
            <w:tcW w:w="1898" w:type="dxa"/>
            <w:tcBorders>
              <w:top w:val="nil"/>
              <w:left w:val="nil"/>
              <w:bottom w:val="nil"/>
              <w:right w:val="nil"/>
            </w:tcBorders>
            <w:shd w:val="clear" w:color="auto" w:fill="auto"/>
            <w:noWrap/>
            <w:vAlign w:val="center"/>
          </w:tcPr>
          <w:p w14:paraId="5ABF6FDD" w14:textId="77777777" w:rsidR="002A0E1D" w:rsidRPr="0038573B" w:rsidRDefault="002A0E1D" w:rsidP="002A0E1D">
            <w:pPr>
              <w:rPr>
                <w:color w:val="000000"/>
                <w:sz w:val="16"/>
                <w:szCs w:val="16"/>
              </w:rPr>
            </w:pPr>
            <w:r w:rsidRPr="0038573B">
              <w:rPr>
                <w:color w:val="000000"/>
                <w:sz w:val="16"/>
                <w:szCs w:val="16"/>
              </w:rPr>
              <w:t>7.5/5.5</w:t>
            </w:r>
          </w:p>
        </w:tc>
      </w:tr>
      <w:tr w:rsidR="00736650" w:rsidRPr="0038573B" w14:paraId="7D666BD0" w14:textId="77777777" w:rsidTr="00736650">
        <w:trPr>
          <w:trHeight w:val="315"/>
          <w:jc w:val="center"/>
        </w:trPr>
        <w:tc>
          <w:tcPr>
            <w:tcW w:w="1343" w:type="dxa"/>
            <w:vMerge/>
            <w:tcBorders>
              <w:top w:val="nil"/>
              <w:left w:val="nil"/>
              <w:bottom w:val="nil"/>
              <w:right w:val="nil"/>
            </w:tcBorders>
            <w:vAlign w:val="center"/>
          </w:tcPr>
          <w:p w14:paraId="330405BD"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3C5CF70E" w14:textId="77777777" w:rsidR="002A0E1D" w:rsidRPr="0038573B" w:rsidRDefault="002A0E1D" w:rsidP="002A0E1D">
            <w:pPr>
              <w:rPr>
                <w:color w:val="000000"/>
                <w:sz w:val="16"/>
                <w:szCs w:val="16"/>
              </w:rPr>
            </w:pPr>
            <w:r w:rsidRPr="0038573B">
              <w:rPr>
                <w:color w:val="000000"/>
                <w:sz w:val="16"/>
                <w:szCs w:val="16"/>
              </w:rPr>
              <w:t>Muted</w:t>
            </w:r>
          </w:p>
        </w:tc>
        <w:tc>
          <w:tcPr>
            <w:tcW w:w="946" w:type="dxa"/>
            <w:tcBorders>
              <w:top w:val="nil"/>
              <w:left w:val="nil"/>
              <w:bottom w:val="nil"/>
              <w:right w:val="nil"/>
            </w:tcBorders>
            <w:shd w:val="clear" w:color="auto" w:fill="auto"/>
            <w:noWrap/>
            <w:vAlign w:val="center"/>
          </w:tcPr>
          <w:p w14:paraId="557EB44B" w14:textId="77777777" w:rsidR="002A0E1D" w:rsidRPr="0038573B" w:rsidRDefault="002A0E1D" w:rsidP="002A0E1D">
            <w:pPr>
              <w:rPr>
                <w:color w:val="000000"/>
                <w:sz w:val="16"/>
                <w:szCs w:val="16"/>
              </w:rPr>
            </w:pPr>
            <w:r w:rsidRPr="0038573B">
              <w:rPr>
                <w:color w:val="000000"/>
                <w:sz w:val="16"/>
                <w:szCs w:val="16"/>
              </w:rPr>
              <w:t>0.241</w:t>
            </w:r>
          </w:p>
        </w:tc>
        <w:tc>
          <w:tcPr>
            <w:tcW w:w="882" w:type="dxa"/>
            <w:tcBorders>
              <w:top w:val="nil"/>
              <w:left w:val="nil"/>
              <w:bottom w:val="nil"/>
              <w:right w:val="nil"/>
            </w:tcBorders>
            <w:shd w:val="clear" w:color="auto" w:fill="auto"/>
            <w:noWrap/>
            <w:vAlign w:val="center"/>
          </w:tcPr>
          <w:p w14:paraId="78D783C6" w14:textId="77777777" w:rsidR="002A0E1D" w:rsidRPr="0038573B" w:rsidRDefault="002A0E1D" w:rsidP="002A0E1D">
            <w:pPr>
              <w:rPr>
                <w:color w:val="000000"/>
                <w:sz w:val="16"/>
                <w:szCs w:val="16"/>
              </w:rPr>
            </w:pPr>
            <w:r w:rsidRPr="0038573B">
              <w:rPr>
                <w:color w:val="000000"/>
                <w:sz w:val="16"/>
                <w:szCs w:val="16"/>
              </w:rPr>
              <w:t>0.265</w:t>
            </w:r>
          </w:p>
        </w:tc>
        <w:tc>
          <w:tcPr>
            <w:tcW w:w="1021" w:type="dxa"/>
            <w:tcBorders>
              <w:top w:val="nil"/>
              <w:left w:val="nil"/>
              <w:bottom w:val="nil"/>
              <w:right w:val="nil"/>
            </w:tcBorders>
            <w:shd w:val="clear" w:color="auto" w:fill="auto"/>
            <w:noWrap/>
            <w:vAlign w:val="center"/>
          </w:tcPr>
          <w:p w14:paraId="7EE73DA9" w14:textId="77777777" w:rsidR="002A0E1D" w:rsidRPr="0038573B" w:rsidRDefault="002A0E1D" w:rsidP="002A0E1D">
            <w:pPr>
              <w:rPr>
                <w:color w:val="000000"/>
                <w:sz w:val="16"/>
                <w:szCs w:val="16"/>
              </w:rPr>
            </w:pPr>
            <w:r w:rsidRPr="0038573B">
              <w:rPr>
                <w:color w:val="000000"/>
                <w:sz w:val="16"/>
                <w:szCs w:val="16"/>
              </w:rPr>
              <w:t>28.90</w:t>
            </w:r>
          </w:p>
        </w:tc>
        <w:tc>
          <w:tcPr>
            <w:tcW w:w="323" w:type="dxa"/>
            <w:tcBorders>
              <w:top w:val="nil"/>
              <w:left w:val="nil"/>
              <w:bottom w:val="nil"/>
              <w:right w:val="nil"/>
            </w:tcBorders>
            <w:shd w:val="clear" w:color="auto" w:fill="auto"/>
            <w:noWrap/>
            <w:vAlign w:val="center"/>
          </w:tcPr>
          <w:p w14:paraId="08356A9E"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0447EA5F" w14:textId="77777777" w:rsidR="002A0E1D" w:rsidRPr="0038573B" w:rsidRDefault="002A0E1D" w:rsidP="002A0E1D">
            <w:pPr>
              <w:rPr>
                <w:color w:val="000000"/>
                <w:sz w:val="16"/>
                <w:szCs w:val="16"/>
              </w:rPr>
            </w:pPr>
            <w:r w:rsidRPr="0038573B">
              <w:rPr>
                <w:color w:val="000000"/>
                <w:sz w:val="16"/>
                <w:szCs w:val="16"/>
              </w:rPr>
              <w:t>10 B</w:t>
            </w:r>
          </w:p>
        </w:tc>
        <w:tc>
          <w:tcPr>
            <w:tcW w:w="1898" w:type="dxa"/>
            <w:tcBorders>
              <w:top w:val="nil"/>
              <w:left w:val="nil"/>
              <w:bottom w:val="nil"/>
              <w:right w:val="nil"/>
            </w:tcBorders>
            <w:shd w:val="clear" w:color="auto" w:fill="auto"/>
            <w:noWrap/>
            <w:vAlign w:val="center"/>
          </w:tcPr>
          <w:p w14:paraId="55F6F01D" w14:textId="77777777" w:rsidR="002A0E1D" w:rsidRPr="0038573B" w:rsidRDefault="002A0E1D" w:rsidP="002A0E1D">
            <w:pPr>
              <w:rPr>
                <w:color w:val="000000"/>
                <w:sz w:val="16"/>
                <w:szCs w:val="16"/>
              </w:rPr>
            </w:pPr>
            <w:r w:rsidRPr="0038573B">
              <w:rPr>
                <w:color w:val="000000"/>
                <w:sz w:val="16"/>
                <w:szCs w:val="16"/>
              </w:rPr>
              <w:t>5.5/5.5</w:t>
            </w:r>
          </w:p>
        </w:tc>
      </w:tr>
      <w:tr w:rsidR="00736650" w:rsidRPr="0038573B" w14:paraId="568DAED6" w14:textId="77777777" w:rsidTr="00736650">
        <w:trPr>
          <w:trHeight w:val="315"/>
          <w:jc w:val="center"/>
        </w:trPr>
        <w:tc>
          <w:tcPr>
            <w:tcW w:w="1343" w:type="dxa"/>
            <w:vMerge/>
            <w:tcBorders>
              <w:top w:val="nil"/>
              <w:left w:val="nil"/>
              <w:bottom w:val="nil"/>
              <w:right w:val="nil"/>
            </w:tcBorders>
            <w:vAlign w:val="center"/>
          </w:tcPr>
          <w:p w14:paraId="5D42FE40"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6E20C878" w14:textId="77777777" w:rsidR="002A0E1D" w:rsidRPr="0038573B" w:rsidRDefault="002A0E1D" w:rsidP="002A0E1D">
            <w:pPr>
              <w:rPr>
                <w:color w:val="000000"/>
                <w:sz w:val="16"/>
                <w:szCs w:val="16"/>
              </w:rPr>
            </w:pPr>
            <w:r w:rsidRPr="0038573B">
              <w:rPr>
                <w:color w:val="000000"/>
                <w:sz w:val="16"/>
                <w:szCs w:val="16"/>
              </w:rPr>
              <w:t>Dark</w:t>
            </w:r>
          </w:p>
        </w:tc>
        <w:tc>
          <w:tcPr>
            <w:tcW w:w="946" w:type="dxa"/>
            <w:tcBorders>
              <w:top w:val="nil"/>
              <w:left w:val="nil"/>
              <w:bottom w:val="nil"/>
              <w:right w:val="nil"/>
            </w:tcBorders>
            <w:shd w:val="clear" w:color="auto" w:fill="auto"/>
            <w:noWrap/>
            <w:vAlign w:val="center"/>
          </w:tcPr>
          <w:p w14:paraId="7AB7A105" w14:textId="77777777" w:rsidR="002A0E1D" w:rsidRPr="0038573B" w:rsidRDefault="002A0E1D" w:rsidP="002A0E1D">
            <w:pPr>
              <w:rPr>
                <w:color w:val="000000"/>
                <w:sz w:val="16"/>
                <w:szCs w:val="16"/>
              </w:rPr>
            </w:pPr>
            <w:r w:rsidRPr="0038573B">
              <w:rPr>
                <w:color w:val="000000"/>
                <w:sz w:val="16"/>
                <w:szCs w:val="16"/>
              </w:rPr>
              <w:t>0.212</w:t>
            </w:r>
          </w:p>
        </w:tc>
        <w:tc>
          <w:tcPr>
            <w:tcW w:w="882" w:type="dxa"/>
            <w:tcBorders>
              <w:top w:val="nil"/>
              <w:left w:val="nil"/>
              <w:bottom w:val="nil"/>
              <w:right w:val="nil"/>
            </w:tcBorders>
            <w:shd w:val="clear" w:color="auto" w:fill="auto"/>
            <w:noWrap/>
            <w:vAlign w:val="center"/>
          </w:tcPr>
          <w:p w14:paraId="71A93FB7" w14:textId="77777777" w:rsidR="002A0E1D" w:rsidRPr="0038573B" w:rsidRDefault="002A0E1D" w:rsidP="002A0E1D">
            <w:pPr>
              <w:rPr>
                <w:color w:val="000000"/>
                <w:sz w:val="16"/>
                <w:szCs w:val="16"/>
              </w:rPr>
            </w:pPr>
            <w:r w:rsidRPr="0038573B">
              <w:rPr>
                <w:color w:val="000000"/>
                <w:sz w:val="16"/>
                <w:szCs w:val="16"/>
              </w:rPr>
              <w:t>0.236</w:t>
            </w:r>
          </w:p>
        </w:tc>
        <w:tc>
          <w:tcPr>
            <w:tcW w:w="1021" w:type="dxa"/>
            <w:tcBorders>
              <w:top w:val="nil"/>
              <w:left w:val="nil"/>
              <w:bottom w:val="nil"/>
              <w:right w:val="nil"/>
            </w:tcBorders>
            <w:shd w:val="clear" w:color="auto" w:fill="auto"/>
            <w:noWrap/>
            <w:vAlign w:val="center"/>
          </w:tcPr>
          <w:p w14:paraId="04FE35E9" w14:textId="77777777" w:rsidR="002A0E1D" w:rsidRPr="0038573B" w:rsidRDefault="002A0E1D" w:rsidP="002A0E1D">
            <w:pPr>
              <w:rPr>
                <w:color w:val="000000"/>
                <w:sz w:val="16"/>
                <w:szCs w:val="16"/>
              </w:rPr>
            </w:pPr>
            <w:r w:rsidRPr="0038573B">
              <w:rPr>
                <w:color w:val="000000"/>
                <w:sz w:val="16"/>
                <w:szCs w:val="16"/>
              </w:rPr>
              <w:t>10.76</w:t>
            </w:r>
          </w:p>
        </w:tc>
        <w:tc>
          <w:tcPr>
            <w:tcW w:w="323" w:type="dxa"/>
            <w:tcBorders>
              <w:top w:val="nil"/>
              <w:left w:val="nil"/>
              <w:bottom w:val="nil"/>
              <w:right w:val="nil"/>
            </w:tcBorders>
            <w:shd w:val="clear" w:color="auto" w:fill="auto"/>
            <w:noWrap/>
            <w:vAlign w:val="center"/>
          </w:tcPr>
          <w:p w14:paraId="2766EAD0"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324AE5C3" w14:textId="77777777" w:rsidR="002A0E1D" w:rsidRPr="0038573B" w:rsidRDefault="002A0E1D" w:rsidP="002A0E1D">
            <w:pPr>
              <w:rPr>
                <w:color w:val="000000"/>
                <w:sz w:val="16"/>
                <w:szCs w:val="16"/>
              </w:rPr>
            </w:pPr>
            <w:r w:rsidRPr="0038573B">
              <w:rPr>
                <w:color w:val="000000"/>
                <w:sz w:val="16"/>
                <w:szCs w:val="16"/>
              </w:rPr>
              <w:t>10 B</w:t>
            </w:r>
          </w:p>
        </w:tc>
        <w:tc>
          <w:tcPr>
            <w:tcW w:w="1898" w:type="dxa"/>
            <w:tcBorders>
              <w:top w:val="nil"/>
              <w:left w:val="nil"/>
              <w:bottom w:val="nil"/>
              <w:right w:val="nil"/>
            </w:tcBorders>
            <w:shd w:val="clear" w:color="auto" w:fill="auto"/>
            <w:noWrap/>
            <w:vAlign w:val="center"/>
          </w:tcPr>
          <w:p w14:paraId="7E5D2627" w14:textId="77777777" w:rsidR="002A0E1D" w:rsidRPr="0038573B" w:rsidRDefault="002A0E1D" w:rsidP="002A0E1D">
            <w:pPr>
              <w:rPr>
                <w:color w:val="000000"/>
                <w:sz w:val="16"/>
                <w:szCs w:val="16"/>
              </w:rPr>
            </w:pPr>
            <w:r w:rsidRPr="0038573B">
              <w:rPr>
                <w:color w:val="000000"/>
                <w:sz w:val="16"/>
                <w:szCs w:val="16"/>
              </w:rPr>
              <w:t>3.5/5.5</w:t>
            </w:r>
          </w:p>
        </w:tc>
      </w:tr>
      <w:tr w:rsidR="00736650" w:rsidRPr="0038573B" w14:paraId="746B3AC8" w14:textId="77777777" w:rsidTr="00736650">
        <w:trPr>
          <w:trHeight w:val="315"/>
          <w:jc w:val="center"/>
        </w:trPr>
        <w:tc>
          <w:tcPr>
            <w:tcW w:w="1343" w:type="dxa"/>
            <w:tcBorders>
              <w:top w:val="nil"/>
              <w:left w:val="nil"/>
              <w:bottom w:val="nil"/>
              <w:right w:val="nil"/>
            </w:tcBorders>
            <w:shd w:val="clear" w:color="auto" w:fill="auto"/>
            <w:noWrap/>
            <w:vAlign w:val="center"/>
          </w:tcPr>
          <w:p w14:paraId="14792D93" w14:textId="77777777" w:rsidR="002A0E1D" w:rsidRPr="0038573B" w:rsidRDefault="002A0E1D" w:rsidP="0038573B">
            <w:pPr>
              <w:ind w:hanging="18"/>
              <w:jc w:val="right"/>
              <w:rPr>
                <w:color w:val="000000"/>
                <w:sz w:val="16"/>
                <w:szCs w:val="16"/>
              </w:rPr>
            </w:pPr>
          </w:p>
        </w:tc>
        <w:tc>
          <w:tcPr>
            <w:tcW w:w="1615" w:type="dxa"/>
            <w:tcBorders>
              <w:top w:val="nil"/>
              <w:left w:val="nil"/>
              <w:bottom w:val="nil"/>
              <w:right w:val="nil"/>
            </w:tcBorders>
            <w:shd w:val="clear" w:color="auto" w:fill="auto"/>
            <w:noWrap/>
            <w:vAlign w:val="center"/>
          </w:tcPr>
          <w:p w14:paraId="07D60E1D" w14:textId="77777777" w:rsidR="002A0E1D" w:rsidRPr="0038573B" w:rsidRDefault="002A0E1D" w:rsidP="002A0E1D">
            <w:pPr>
              <w:rPr>
                <w:color w:val="000000"/>
                <w:sz w:val="16"/>
                <w:szCs w:val="16"/>
              </w:rPr>
            </w:pPr>
          </w:p>
        </w:tc>
        <w:tc>
          <w:tcPr>
            <w:tcW w:w="946" w:type="dxa"/>
            <w:tcBorders>
              <w:top w:val="nil"/>
              <w:left w:val="nil"/>
              <w:bottom w:val="nil"/>
              <w:right w:val="nil"/>
            </w:tcBorders>
            <w:shd w:val="clear" w:color="auto" w:fill="auto"/>
            <w:noWrap/>
            <w:vAlign w:val="center"/>
          </w:tcPr>
          <w:p w14:paraId="39E81A5E" w14:textId="77777777" w:rsidR="002A0E1D" w:rsidRPr="0038573B" w:rsidRDefault="002A0E1D" w:rsidP="002A0E1D">
            <w:pPr>
              <w:rPr>
                <w:color w:val="000000"/>
                <w:sz w:val="16"/>
                <w:szCs w:val="16"/>
              </w:rPr>
            </w:pPr>
          </w:p>
        </w:tc>
        <w:tc>
          <w:tcPr>
            <w:tcW w:w="882" w:type="dxa"/>
            <w:tcBorders>
              <w:top w:val="nil"/>
              <w:left w:val="nil"/>
              <w:bottom w:val="nil"/>
              <w:right w:val="nil"/>
            </w:tcBorders>
            <w:shd w:val="clear" w:color="auto" w:fill="auto"/>
            <w:noWrap/>
            <w:vAlign w:val="center"/>
          </w:tcPr>
          <w:p w14:paraId="18486BF5" w14:textId="77777777" w:rsidR="002A0E1D" w:rsidRPr="0038573B" w:rsidRDefault="002A0E1D" w:rsidP="002A0E1D">
            <w:pPr>
              <w:rPr>
                <w:color w:val="000000"/>
                <w:sz w:val="16"/>
                <w:szCs w:val="16"/>
              </w:rPr>
            </w:pPr>
          </w:p>
        </w:tc>
        <w:tc>
          <w:tcPr>
            <w:tcW w:w="1021" w:type="dxa"/>
            <w:tcBorders>
              <w:top w:val="nil"/>
              <w:left w:val="nil"/>
              <w:bottom w:val="nil"/>
              <w:right w:val="nil"/>
            </w:tcBorders>
            <w:shd w:val="clear" w:color="auto" w:fill="auto"/>
            <w:noWrap/>
            <w:vAlign w:val="center"/>
          </w:tcPr>
          <w:p w14:paraId="2D624762" w14:textId="77777777" w:rsidR="002A0E1D" w:rsidRPr="0038573B" w:rsidRDefault="002A0E1D" w:rsidP="002A0E1D">
            <w:pPr>
              <w:rPr>
                <w:color w:val="000000"/>
                <w:sz w:val="16"/>
                <w:szCs w:val="16"/>
              </w:rPr>
            </w:pPr>
          </w:p>
        </w:tc>
        <w:tc>
          <w:tcPr>
            <w:tcW w:w="323" w:type="dxa"/>
            <w:tcBorders>
              <w:top w:val="nil"/>
              <w:left w:val="nil"/>
              <w:bottom w:val="nil"/>
              <w:right w:val="nil"/>
            </w:tcBorders>
            <w:shd w:val="clear" w:color="auto" w:fill="auto"/>
            <w:noWrap/>
            <w:vAlign w:val="center"/>
          </w:tcPr>
          <w:p w14:paraId="2E5948FA"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32517883" w14:textId="77777777" w:rsidR="002A0E1D" w:rsidRPr="0038573B" w:rsidRDefault="002A0E1D" w:rsidP="002A0E1D">
            <w:pPr>
              <w:rPr>
                <w:color w:val="000000"/>
                <w:sz w:val="16"/>
                <w:szCs w:val="16"/>
              </w:rPr>
            </w:pPr>
          </w:p>
        </w:tc>
        <w:tc>
          <w:tcPr>
            <w:tcW w:w="1898" w:type="dxa"/>
            <w:tcBorders>
              <w:top w:val="nil"/>
              <w:left w:val="nil"/>
              <w:bottom w:val="nil"/>
              <w:right w:val="nil"/>
            </w:tcBorders>
            <w:shd w:val="clear" w:color="auto" w:fill="auto"/>
            <w:noWrap/>
            <w:vAlign w:val="center"/>
          </w:tcPr>
          <w:p w14:paraId="7A88FD52" w14:textId="77777777" w:rsidR="002A0E1D" w:rsidRPr="0038573B" w:rsidRDefault="002A0E1D" w:rsidP="002A0E1D">
            <w:pPr>
              <w:rPr>
                <w:color w:val="000000"/>
                <w:sz w:val="16"/>
                <w:szCs w:val="16"/>
              </w:rPr>
            </w:pPr>
          </w:p>
        </w:tc>
      </w:tr>
      <w:tr w:rsidR="00736650" w:rsidRPr="0038573B" w14:paraId="0D2518C2" w14:textId="77777777" w:rsidTr="00736650">
        <w:trPr>
          <w:trHeight w:val="315"/>
          <w:jc w:val="center"/>
        </w:trPr>
        <w:tc>
          <w:tcPr>
            <w:tcW w:w="1343" w:type="dxa"/>
            <w:vMerge w:val="restart"/>
            <w:tcBorders>
              <w:top w:val="nil"/>
              <w:left w:val="nil"/>
              <w:bottom w:val="nil"/>
              <w:right w:val="nil"/>
            </w:tcBorders>
            <w:shd w:val="clear" w:color="auto" w:fill="auto"/>
            <w:noWrap/>
            <w:vAlign w:val="center"/>
          </w:tcPr>
          <w:p w14:paraId="50BAFE92" w14:textId="77777777" w:rsidR="002A0E1D" w:rsidRPr="0038573B" w:rsidRDefault="002A0E1D" w:rsidP="0038573B">
            <w:pPr>
              <w:ind w:hanging="18"/>
              <w:jc w:val="right"/>
              <w:rPr>
                <w:color w:val="000000"/>
                <w:sz w:val="16"/>
                <w:szCs w:val="16"/>
              </w:rPr>
            </w:pPr>
            <w:r w:rsidRPr="0038573B">
              <w:rPr>
                <w:color w:val="000000"/>
                <w:sz w:val="16"/>
                <w:szCs w:val="16"/>
              </w:rPr>
              <w:t>Purple</w:t>
            </w:r>
          </w:p>
        </w:tc>
        <w:tc>
          <w:tcPr>
            <w:tcW w:w="1615" w:type="dxa"/>
            <w:tcBorders>
              <w:top w:val="nil"/>
              <w:left w:val="nil"/>
              <w:bottom w:val="nil"/>
              <w:right w:val="nil"/>
            </w:tcBorders>
            <w:shd w:val="clear" w:color="auto" w:fill="auto"/>
            <w:noWrap/>
            <w:vAlign w:val="center"/>
          </w:tcPr>
          <w:p w14:paraId="30C500E1" w14:textId="77777777" w:rsidR="002A0E1D" w:rsidRPr="0038573B" w:rsidRDefault="002A0E1D" w:rsidP="002A0E1D">
            <w:pPr>
              <w:rPr>
                <w:color w:val="000000"/>
                <w:sz w:val="16"/>
                <w:szCs w:val="16"/>
              </w:rPr>
            </w:pPr>
            <w:r w:rsidRPr="0038573B">
              <w:rPr>
                <w:color w:val="000000"/>
                <w:sz w:val="16"/>
                <w:szCs w:val="16"/>
              </w:rPr>
              <w:t>Saturated</w:t>
            </w:r>
          </w:p>
        </w:tc>
        <w:tc>
          <w:tcPr>
            <w:tcW w:w="946" w:type="dxa"/>
            <w:tcBorders>
              <w:top w:val="nil"/>
              <w:left w:val="nil"/>
              <w:bottom w:val="nil"/>
              <w:right w:val="nil"/>
            </w:tcBorders>
            <w:shd w:val="clear" w:color="auto" w:fill="auto"/>
            <w:noWrap/>
            <w:vAlign w:val="center"/>
          </w:tcPr>
          <w:p w14:paraId="10BF896A" w14:textId="77777777" w:rsidR="002A0E1D" w:rsidRPr="0038573B" w:rsidRDefault="002A0E1D" w:rsidP="002A0E1D">
            <w:pPr>
              <w:rPr>
                <w:color w:val="000000"/>
                <w:sz w:val="16"/>
                <w:szCs w:val="16"/>
              </w:rPr>
            </w:pPr>
            <w:r w:rsidRPr="0038573B">
              <w:rPr>
                <w:color w:val="000000"/>
                <w:sz w:val="16"/>
                <w:szCs w:val="16"/>
              </w:rPr>
              <w:t>0.272</w:t>
            </w:r>
          </w:p>
        </w:tc>
        <w:tc>
          <w:tcPr>
            <w:tcW w:w="882" w:type="dxa"/>
            <w:tcBorders>
              <w:top w:val="nil"/>
              <w:left w:val="nil"/>
              <w:bottom w:val="nil"/>
              <w:right w:val="nil"/>
            </w:tcBorders>
            <w:shd w:val="clear" w:color="auto" w:fill="auto"/>
            <w:noWrap/>
            <w:vAlign w:val="center"/>
          </w:tcPr>
          <w:p w14:paraId="1F075A89" w14:textId="77777777" w:rsidR="002A0E1D" w:rsidRPr="0038573B" w:rsidRDefault="002A0E1D" w:rsidP="002A0E1D">
            <w:pPr>
              <w:rPr>
                <w:color w:val="000000"/>
                <w:sz w:val="16"/>
                <w:szCs w:val="16"/>
              </w:rPr>
            </w:pPr>
            <w:r w:rsidRPr="0038573B">
              <w:rPr>
                <w:color w:val="000000"/>
                <w:sz w:val="16"/>
                <w:szCs w:val="16"/>
              </w:rPr>
              <w:t>0.156</w:t>
            </w:r>
          </w:p>
        </w:tc>
        <w:tc>
          <w:tcPr>
            <w:tcW w:w="1021" w:type="dxa"/>
            <w:tcBorders>
              <w:top w:val="nil"/>
              <w:left w:val="nil"/>
              <w:bottom w:val="nil"/>
              <w:right w:val="nil"/>
            </w:tcBorders>
            <w:shd w:val="clear" w:color="auto" w:fill="auto"/>
            <w:noWrap/>
            <w:vAlign w:val="center"/>
          </w:tcPr>
          <w:p w14:paraId="782907FE" w14:textId="77777777" w:rsidR="002A0E1D" w:rsidRPr="0038573B" w:rsidRDefault="002A0E1D" w:rsidP="002A0E1D">
            <w:pPr>
              <w:rPr>
                <w:color w:val="000000"/>
                <w:sz w:val="16"/>
                <w:szCs w:val="16"/>
              </w:rPr>
            </w:pPr>
            <w:r w:rsidRPr="0038573B">
              <w:rPr>
                <w:color w:val="000000"/>
                <w:sz w:val="16"/>
                <w:szCs w:val="16"/>
              </w:rPr>
              <w:t>18.43</w:t>
            </w:r>
          </w:p>
        </w:tc>
        <w:tc>
          <w:tcPr>
            <w:tcW w:w="323" w:type="dxa"/>
            <w:tcBorders>
              <w:top w:val="nil"/>
              <w:left w:val="nil"/>
              <w:bottom w:val="nil"/>
              <w:right w:val="nil"/>
            </w:tcBorders>
            <w:shd w:val="clear" w:color="auto" w:fill="auto"/>
            <w:noWrap/>
            <w:vAlign w:val="center"/>
          </w:tcPr>
          <w:p w14:paraId="59248D63"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6A510161" w14:textId="77777777" w:rsidR="002A0E1D" w:rsidRPr="0038573B" w:rsidRDefault="002A0E1D" w:rsidP="002A0E1D">
            <w:pPr>
              <w:rPr>
                <w:color w:val="000000"/>
                <w:sz w:val="16"/>
                <w:szCs w:val="16"/>
              </w:rPr>
            </w:pPr>
            <w:r w:rsidRPr="0038573B">
              <w:rPr>
                <w:color w:val="000000"/>
                <w:sz w:val="16"/>
                <w:szCs w:val="16"/>
              </w:rPr>
              <w:t>5 P</w:t>
            </w:r>
          </w:p>
        </w:tc>
        <w:tc>
          <w:tcPr>
            <w:tcW w:w="1898" w:type="dxa"/>
            <w:tcBorders>
              <w:top w:val="nil"/>
              <w:left w:val="nil"/>
              <w:bottom w:val="nil"/>
              <w:right w:val="nil"/>
            </w:tcBorders>
            <w:shd w:val="clear" w:color="auto" w:fill="auto"/>
            <w:noWrap/>
            <w:vAlign w:val="center"/>
          </w:tcPr>
          <w:p w14:paraId="40AECE17" w14:textId="77777777" w:rsidR="002A0E1D" w:rsidRPr="0038573B" w:rsidRDefault="002A0E1D" w:rsidP="002A0E1D">
            <w:pPr>
              <w:rPr>
                <w:color w:val="000000"/>
                <w:sz w:val="16"/>
                <w:szCs w:val="16"/>
              </w:rPr>
            </w:pPr>
            <w:r w:rsidRPr="0038573B">
              <w:rPr>
                <w:color w:val="000000"/>
                <w:sz w:val="16"/>
                <w:szCs w:val="16"/>
              </w:rPr>
              <w:t>4.5/17</w:t>
            </w:r>
          </w:p>
        </w:tc>
      </w:tr>
      <w:tr w:rsidR="00736650" w:rsidRPr="0038573B" w14:paraId="33894170" w14:textId="77777777" w:rsidTr="00736650">
        <w:trPr>
          <w:trHeight w:val="315"/>
          <w:jc w:val="center"/>
        </w:trPr>
        <w:tc>
          <w:tcPr>
            <w:tcW w:w="1343" w:type="dxa"/>
            <w:vMerge/>
            <w:tcBorders>
              <w:top w:val="nil"/>
              <w:left w:val="nil"/>
              <w:bottom w:val="nil"/>
              <w:right w:val="nil"/>
            </w:tcBorders>
            <w:vAlign w:val="center"/>
          </w:tcPr>
          <w:p w14:paraId="63337A21"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48E131E8" w14:textId="77777777" w:rsidR="002A0E1D" w:rsidRPr="0038573B" w:rsidRDefault="002A0E1D" w:rsidP="002A0E1D">
            <w:pPr>
              <w:rPr>
                <w:color w:val="000000"/>
                <w:sz w:val="16"/>
                <w:szCs w:val="16"/>
              </w:rPr>
            </w:pPr>
            <w:r w:rsidRPr="0038573B">
              <w:rPr>
                <w:color w:val="000000"/>
                <w:sz w:val="16"/>
                <w:szCs w:val="16"/>
              </w:rPr>
              <w:t>Light</w:t>
            </w:r>
          </w:p>
        </w:tc>
        <w:tc>
          <w:tcPr>
            <w:tcW w:w="946" w:type="dxa"/>
            <w:tcBorders>
              <w:top w:val="nil"/>
              <w:left w:val="nil"/>
              <w:bottom w:val="nil"/>
              <w:right w:val="nil"/>
            </w:tcBorders>
            <w:shd w:val="clear" w:color="auto" w:fill="auto"/>
            <w:noWrap/>
            <w:vAlign w:val="center"/>
          </w:tcPr>
          <w:p w14:paraId="02447D08" w14:textId="77777777" w:rsidR="002A0E1D" w:rsidRPr="0038573B" w:rsidRDefault="002A0E1D" w:rsidP="002A0E1D">
            <w:pPr>
              <w:rPr>
                <w:color w:val="000000"/>
                <w:sz w:val="16"/>
                <w:szCs w:val="16"/>
              </w:rPr>
            </w:pPr>
            <w:r w:rsidRPr="0038573B">
              <w:rPr>
                <w:color w:val="000000"/>
                <w:sz w:val="16"/>
                <w:szCs w:val="16"/>
              </w:rPr>
              <w:t>0.290</w:t>
            </w:r>
          </w:p>
        </w:tc>
        <w:tc>
          <w:tcPr>
            <w:tcW w:w="882" w:type="dxa"/>
            <w:tcBorders>
              <w:top w:val="nil"/>
              <w:left w:val="nil"/>
              <w:bottom w:val="nil"/>
              <w:right w:val="nil"/>
            </w:tcBorders>
            <w:shd w:val="clear" w:color="auto" w:fill="auto"/>
            <w:noWrap/>
            <w:vAlign w:val="center"/>
          </w:tcPr>
          <w:p w14:paraId="187D5707" w14:textId="77777777" w:rsidR="002A0E1D" w:rsidRPr="0038573B" w:rsidRDefault="002A0E1D" w:rsidP="002A0E1D">
            <w:pPr>
              <w:rPr>
                <w:color w:val="000000"/>
                <w:sz w:val="16"/>
                <w:szCs w:val="16"/>
              </w:rPr>
            </w:pPr>
            <w:r w:rsidRPr="0038573B">
              <w:rPr>
                <w:color w:val="000000"/>
                <w:sz w:val="16"/>
                <w:szCs w:val="16"/>
              </w:rPr>
              <w:t>0.242</w:t>
            </w:r>
          </w:p>
        </w:tc>
        <w:tc>
          <w:tcPr>
            <w:tcW w:w="1021" w:type="dxa"/>
            <w:tcBorders>
              <w:top w:val="nil"/>
              <w:left w:val="nil"/>
              <w:bottom w:val="nil"/>
              <w:right w:val="nil"/>
            </w:tcBorders>
            <w:shd w:val="clear" w:color="auto" w:fill="auto"/>
            <w:noWrap/>
            <w:vAlign w:val="center"/>
          </w:tcPr>
          <w:p w14:paraId="1B806716" w14:textId="77777777" w:rsidR="002A0E1D" w:rsidRPr="0038573B" w:rsidRDefault="002A0E1D" w:rsidP="002A0E1D">
            <w:pPr>
              <w:rPr>
                <w:color w:val="000000"/>
                <w:sz w:val="16"/>
                <w:szCs w:val="16"/>
              </w:rPr>
            </w:pPr>
            <w:r w:rsidRPr="0038573B">
              <w:rPr>
                <w:color w:val="000000"/>
                <w:sz w:val="16"/>
                <w:szCs w:val="16"/>
              </w:rPr>
              <w:t>49.95</w:t>
            </w:r>
          </w:p>
        </w:tc>
        <w:tc>
          <w:tcPr>
            <w:tcW w:w="323" w:type="dxa"/>
            <w:tcBorders>
              <w:top w:val="nil"/>
              <w:left w:val="nil"/>
              <w:bottom w:val="nil"/>
              <w:right w:val="nil"/>
            </w:tcBorders>
            <w:shd w:val="clear" w:color="auto" w:fill="auto"/>
            <w:noWrap/>
            <w:vAlign w:val="center"/>
          </w:tcPr>
          <w:p w14:paraId="27FF82AC"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1044C57F" w14:textId="77777777" w:rsidR="002A0E1D" w:rsidRPr="0038573B" w:rsidRDefault="002A0E1D" w:rsidP="002A0E1D">
            <w:pPr>
              <w:rPr>
                <w:color w:val="000000"/>
                <w:sz w:val="16"/>
                <w:szCs w:val="16"/>
              </w:rPr>
            </w:pPr>
            <w:r w:rsidRPr="0038573B">
              <w:rPr>
                <w:color w:val="000000"/>
                <w:sz w:val="16"/>
                <w:szCs w:val="16"/>
              </w:rPr>
              <w:t>5 P</w:t>
            </w:r>
          </w:p>
        </w:tc>
        <w:tc>
          <w:tcPr>
            <w:tcW w:w="1898" w:type="dxa"/>
            <w:tcBorders>
              <w:top w:val="nil"/>
              <w:left w:val="nil"/>
              <w:bottom w:val="nil"/>
              <w:right w:val="nil"/>
            </w:tcBorders>
            <w:shd w:val="clear" w:color="auto" w:fill="auto"/>
            <w:noWrap/>
            <w:vAlign w:val="center"/>
          </w:tcPr>
          <w:p w14:paraId="395957C7" w14:textId="77777777" w:rsidR="002A0E1D" w:rsidRPr="0038573B" w:rsidRDefault="002A0E1D" w:rsidP="002A0E1D">
            <w:pPr>
              <w:rPr>
                <w:color w:val="000000"/>
                <w:sz w:val="16"/>
                <w:szCs w:val="16"/>
              </w:rPr>
            </w:pPr>
            <w:r w:rsidRPr="0038573B">
              <w:rPr>
                <w:color w:val="000000"/>
                <w:sz w:val="16"/>
                <w:szCs w:val="16"/>
              </w:rPr>
              <w:t>7/9</w:t>
            </w:r>
          </w:p>
        </w:tc>
      </w:tr>
      <w:tr w:rsidR="00736650" w:rsidRPr="0038573B" w14:paraId="2F178C26" w14:textId="77777777" w:rsidTr="00736650">
        <w:trPr>
          <w:trHeight w:val="315"/>
          <w:jc w:val="center"/>
        </w:trPr>
        <w:tc>
          <w:tcPr>
            <w:tcW w:w="1343" w:type="dxa"/>
            <w:vMerge/>
            <w:tcBorders>
              <w:top w:val="nil"/>
              <w:left w:val="nil"/>
              <w:bottom w:val="nil"/>
              <w:right w:val="nil"/>
            </w:tcBorders>
            <w:vAlign w:val="center"/>
          </w:tcPr>
          <w:p w14:paraId="33A03EDA"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259810E1" w14:textId="77777777" w:rsidR="002A0E1D" w:rsidRPr="0038573B" w:rsidRDefault="002A0E1D" w:rsidP="002A0E1D">
            <w:pPr>
              <w:rPr>
                <w:color w:val="000000"/>
                <w:sz w:val="16"/>
                <w:szCs w:val="16"/>
              </w:rPr>
            </w:pPr>
            <w:r w:rsidRPr="0038573B">
              <w:rPr>
                <w:color w:val="000000"/>
                <w:sz w:val="16"/>
                <w:szCs w:val="16"/>
              </w:rPr>
              <w:t>Muted</w:t>
            </w:r>
          </w:p>
        </w:tc>
        <w:tc>
          <w:tcPr>
            <w:tcW w:w="946" w:type="dxa"/>
            <w:tcBorders>
              <w:top w:val="nil"/>
              <w:left w:val="nil"/>
              <w:bottom w:val="nil"/>
              <w:right w:val="nil"/>
            </w:tcBorders>
            <w:shd w:val="clear" w:color="auto" w:fill="auto"/>
            <w:noWrap/>
            <w:vAlign w:val="center"/>
          </w:tcPr>
          <w:p w14:paraId="55CC5FDA" w14:textId="77777777" w:rsidR="002A0E1D" w:rsidRPr="0038573B" w:rsidRDefault="002A0E1D" w:rsidP="002A0E1D">
            <w:pPr>
              <w:rPr>
                <w:color w:val="000000"/>
                <w:sz w:val="16"/>
                <w:szCs w:val="16"/>
              </w:rPr>
            </w:pPr>
            <w:r w:rsidRPr="0038573B">
              <w:rPr>
                <w:color w:val="000000"/>
                <w:sz w:val="16"/>
                <w:szCs w:val="16"/>
              </w:rPr>
              <w:t>0.287</w:t>
            </w:r>
          </w:p>
        </w:tc>
        <w:tc>
          <w:tcPr>
            <w:tcW w:w="882" w:type="dxa"/>
            <w:tcBorders>
              <w:top w:val="nil"/>
              <w:left w:val="nil"/>
              <w:bottom w:val="nil"/>
              <w:right w:val="nil"/>
            </w:tcBorders>
            <w:shd w:val="clear" w:color="auto" w:fill="auto"/>
            <w:noWrap/>
            <w:vAlign w:val="center"/>
          </w:tcPr>
          <w:p w14:paraId="1C861F6A" w14:textId="77777777" w:rsidR="002A0E1D" w:rsidRPr="0038573B" w:rsidRDefault="002A0E1D" w:rsidP="002A0E1D">
            <w:pPr>
              <w:rPr>
                <w:color w:val="000000"/>
                <w:sz w:val="16"/>
                <w:szCs w:val="16"/>
              </w:rPr>
            </w:pPr>
            <w:r w:rsidRPr="0038573B">
              <w:rPr>
                <w:color w:val="000000"/>
                <w:sz w:val="16"/>
                <w:szCs w:val="16"/>
              </w:rPr>
              <w:t>0.222</w:t>
            </w:r>
          </w:p>
        </w:tc>
        <w:tc>
          <w:tcPr>
            <w:tcW w:w="1021" w:type="dxa"/>
            <w:tcBorders>
              <w:top w:val="nil"/>
              <w:left w:val="nil"/>
              <w:bottom w:val="nil"/>
              <w:right w:val="nil"/>
            </w:tcBorders>
            <w:shd w:val="clear" w:color="auto" w:fill="auto"/>
            <w:noWrap/>
            <w:vAlign w:val="center"/>
          </w:tcPr>
          <w:p w14:paraId="606FEA97" w14:textId="77777777" w:rsidR="002A0E1D" w:rsidRPr="0038573B" w:rsidRDefault="002A0E1D" w:rsidP="002A0E1D">
            <w:pPr>
              <w:rPr>
                <w:color w:val="000000"/>
                <w:sz w:val="16"/>
                <w:szCs w:val="16"/>
              </w:rPr>
            </w:pPr>
            <w:r w:rsidRPr="0038573B">
              <w:rPr>
                <w:color w:val="000000"/>
                <w:sz w:val="16"/>
                <w:szCs w:val="16"/>
              </w:rPr>
              <w:t>22.93</w:t>
            </w:r>
          </w:p>
        </w:tc>
        <w:tc>
          <w:tcPr>
            <w:tcW w:w="323" w:type="dxa"/>
            <w:tcBorders>
              <w:top w:val="nil"/>
              <w:left w:val="nil"/>
              <w:bottom w:val="nil"/>
              <w:right w:val="nil"/>
            </w:tcBorders>
            <w:shd w:val="clear" w:color="auto" w:fill="auto"/>
            <w:noWrap/>
            <w:vAlign w:val="center"/>
          </w:tcPr>
          <w:p w14:paraId="40878ED4"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2B7F2B0A" w14:textId="77777777" w:rsidR="002A0E1D" w:rsidRPr="0038573B" w:rsidRDefault="002A0E1D" w:rsidP="002A0E1D">
            <w:pPr>
              <w:rPr>
                <w:color w:val="000000"/>
                <w:sz w:val="16"/>
                <w:szCs w:val="16"/>
              </w:rPr>
            </w:pPr>
            <w:r w:rsidRPr="0038573B">
              <w:rPr>
                <w:color w:val="000000"/>
                <w:sz w:val="16"/>
                <w:szCs w:val="16"/>
              </w:rPr>
              <w:t>5 P</w:t>
            </w:r>
          </w:p>
        </w:tc>
        <w:tc>
          <w:tcPr>
            <w:tcW w:w="1898" w:type="dxa"/>
            <w:tcBorders>
              <w:top w:val="nil"/>
              <w:left w:val="nil"/>
              <w:bottom w:val="nil"/>
              <w:right w:val="nil"/>
            </w:tcBorders>
            <w:shd w:val="clear" w:color="auto" w:fill="auto"/>
            <w:noWrap/>
            <w:vAlign w:val="center"/>
          </w:tcPr>
          <w:p w14:paraId="48A2F82C" w14:textId="77777777" w:rsidR="002A0E1D" w:rsidRPr="0038573B" w:rsidRDefault="002A0E1D" w:rsidP="002A0E1D">
            <w:pPr>
              <w:rPr>
                <w:color w:val="000000"/>
                <w:sz w:val="16"/>
                <w:szCs w:val="16"/>
              </w:rPr>
            </w:pPr>
            <w:r w:rsidRPr="0038573B">
              <w:rPr>
                <w:color w:val="000000"/>
                <w:sz w:val="16"/>
                <w:szCs w:val="16"/>
              </w:rPr>
              <w:t>5/9</w:t>
            </w:r>
          </w:p>
        </w:tc>
      </w:tr>
      <w:tr w:rsidR="00736650" w:rsidRPr="0038573B" w14:paraId="0BC6EE5A" w14:textId="77777777" w:rsidTr="00736650">
        <w:trPr>
          <w:trHeight w:val="315"/>
          <w:jc w:val="center"/>
        </w:trPr>
        <w:tc>
          <w:tcPr>
            <w:tcW w:w="1343" w:type="dxa"/>
            <w:vMerge/>
            <w:tcBorders>
              <w:top w:val="nil"/>
              <w:left w:val="nil"/>
              <w:bottom w:val="nil"/>
              <w:right w:val="nil"/>
            </w:tcBorders>
            <w:vAlign w:val="center"/>
          </w:tcPr>
          <w:p w14:paraId="35685151"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7E045D26" w14:textId="77777777" w:rsidR="002A0E1D" w:rsidRPr="0038573B" w:rsidRDefault="002A0E1D" w:rsidP="002A0E1D">
            <w:pPr>
              <w:rPr>
                <w:color w:val="000000"/>
                <w:sz w:val="16"/>
                <w:szCs w:val="16"/>
              </w:rPr>
            </w:pPr>
            <w:r w:rsidRPr="0038573B">
              <w:rPr>
                <w:color w:val="000000"/>
                <w:sz w:val="16"/>
                <w:szCs w:val="16"/>
              </w:rPr>
              <w:t>Dark</w:t>
            </w:r>
          </w:p>
        </w:tc>
        <w:tc>
          <w:tcPr>
            <w:tcW w:w="946" w:type="dxa"/>
            <w:tcBorders>
              <w:top w:val="nil"/>
              <w:left w:val="nil"/>
              <w:bottom w:val="nil"/>
              <w:right w:val="nil"/>
            </w:tcBorders>
            <w:shd w:val="clear" w:color="auto" w:fill="auto"/>
            <w:noWrap/>
            <w:vAlign w:val="center"/>
          </w:tcPr>
          <w:p w14:paraId="08767B03" w14:textId="77777777" w:rsidR="002A0E1D" w:rsidRPr="0038573B" w:rsidRDefault="002A0E1D" w:rsidP="002A0E1D">
            <w:pPr>
              <w:rPr>
                <w:color w:val="000000"/>
                <w:sz w:val="16"/>
                <w:szCs w:val="16"/>
              </w:rPr>
            </w:pPr>
            <w:r w:rsidRPr="0038573B">
              <w:rPr>
                <w:color w:val="000000"/>
                <w:sz w:val="16"/>
                <w:szCs w:val="16"/>
              </w:rPr>
              <w:t>0.280</w:t>
            </w:r>
          </w:p>
        </w:tc>
        <w:tc>
          <w:tcPr>
            <w:tcW w:w="882" w:type="dxa"/>
            <w:tcBorders>
              <w:top w:val="nil"/>
              <w:left w:val="nil"/>
              <w:bottom w:val="nil"/>
              <w:right w:val="nil"/>
            </w:tcBorders>
            <w:shd w:val="clear" w:color="auto" w:fill="auto"/>
            <w:noWrap/>
            <w:vAlign w:val="center"/>
          </w:tcPr>
          <w:p w14:paraId="4459CD79" w14:textId="77777777" w:rsidR="002A0E1D" w:rsidRPr="0038573B" w:rsidRDefault="002A0E1D" w:rsidP="002A0E1D">
            <w:pPr>
              <w:rPr>
                <w:color w:val="000000"/>
                <w:sz w:val="16"/>
                <w:szCs w:val="16"/>
              </w:rPr>
            </w:pPr>
            <w:r w:rsidRPr="0038573B">
              <w:rPr>
                <w:color w:val="000000"/>
                <w:sz w:val="16"/>
                <w:szCs w:val="16"/>
              </w:rPr>
              <w:t>0.181</w:t>
            </w:r>
          </w:p>
        </w:tc>
        <w:tc>
          <w:tcPr>
            <w:tcW w:w="1021" w:type="dxa"/>
            <w:tcBorders>
              <w:top w:val="nil"/>
              <w:left w:val="nil"/>
              <w:bottom w:val="nil"/>
              <w:right w:val="nil"/>
            </w:tcBorders>
            <w:shd w:val="clear" w:color="auto" w:fill="auto"/>
            <w:noWrap/>
            <w:vAlign w:val="center"/>
          </w:tcPr>
          <w:p w14:paraId="442C7B51" w14:textId="77777777" w:rsidR="002A0E1D" w:rsidRPr="0038573B" w:rsidRDefault="002A0E1D" w:rsidP="002A0E1D">
            <w:pPr>
              <w:rPr>
                <w:color w:val="000000"/>
                <w:sz w:val="16"/>
                <w:szCs w:val="16"/>
              </w:rPr>
            </w:pPr>
            <w:r w:rsidRPr="0038573B">
              <w:rPr>
                <w:color w:val="000000"/>
                <w:sz w:val="16"/>
                <w:szCs w:val="16"/>
              </w:rPr>
              <w:t>7.60</w:t>
            </w:r>
          </w:p>
        </w:tc>
        <w:tc>
          <w:tcPr>
            <w:tcW w:w="323" w:type="dxa"/>
            <w:tcBorders>
              <w:top w:val="nil"/>
              <w:left w:val="nil"/>
              <w:bottom w:val="nil"/>
              <w:right w:val="nil"/>
            </w:tcBorders>
            <w:shd w:val="clear" w:color="auto" w:fill="auto"/>
            <w:noWrap/>
            <w:vAlign w:val="center"/>
          </w:tcPr>
          <w:p w14:paraId="79839C87"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4918D988" w14:textId="77777777" w:rsidR="002A0E1D" w:rsidRPr="0038573B" w:rsidRDefault="002A0E1D" w:rsidP="002A0E1D">
            <w:pPr>
              <w:rPr>
                <w:color w:val="000000"/>
                <w:sz w:val="16"/>
                <w:szCs w:val="16"/>
              </w:rPr>
            </w:pPr>
            <w:r w:rsidRPr="0038573B">
              <w:rPr>
                <w:color w:val="000000"/>
                <w:sz w:val="16"/>
                <w:szCs w:val="16"/>
              </w:rPr>
              <w:t>5 P</w:t>
            </w:r>
          </w:p>
        </w:tc>
        <w:tc>
          <w:tcPr>
            <w:tcW w:w="1898" w:type="dxa"/>
            <w:tcBorders>
              <w:top w:val="nil"/>
              <w:left w:val="nil"/>
              <w:bottom w:val="nil"/>
              <w:right w:val="nil"/>
            </w:tcBorders>
            <w:shd w:val="clear" w:color="auto" w:fill="auto"/>
            <w:noWrap/>
            <w:vAlign w:val="center"/>
          </w:tcPr>
          <w:p w14:paraId="595E2539" w14:textId="77777777" w:rsidR="002A0E1D" w:rsidRPr="0038573B" w:rsidRDefault="002A0E1D" w:rsidP="002A0E1D">
            <w:pPr>
              <w:rPr>
                <w:color w:val="000000"/>
                <w:sz w:val="16"/>
                <w:szCs w:val="16"/>
              </w:rPr>
            </w:pPr>
            <w:r w:rsidRPr="0038573B">
              <w:rPr>
                <w:color w:val="000000"/>
                <w:sz w:val="16"/>
                <w:szCs w:val="16"/>
              </w:rPr>
              <w:t>3/9</w:t>
            </w:r>
          </w:p>
        </w:tc>
      </w:tr>
      <w:tr w:rsidR="00736650" w:rsidRPr="0038573B" w14:paraId="5C351B8B" w14:textId="77777777" w:rsidTr="00736650">
        <w:trPr>
          <w:trHeight w:val="315"/>
          <w:jc w:val="center"/>
        </w:trPr>
        <w:tc>
          <w:tcPr>
            <w:tcW w:w="1343" w:type="dxa"/>
            <w:tcBorders>
              <w:top w:val="nil"/>
              <w:left w:val="nil"/>
              <w:bottom w:val="nil"/>
              <w:right w:val="nil"/>
            </w:tcBorders>
            <w:shd w:val="clear" w:color="auto" w:fill="auto"/>
            <w:noWrap/>
            <w:vAlign w:val="center"/>
          </w:tcPr>
          <w:p w14:paraId="69B2A2B9" w14:textId="77777777" w:rsidR="002A0E1D" w:rsidRPr="0038573B" w:rsidRDefault="002A0E1D" w:rsidP="0038573B">
            <w:pPr>
              <w:ind w:hanging="18"/>
              <w:jc w:val="right"/>
              <w:rPr>
                <w:color w:val="000000"/>
                <w:sz w:val="16"/>
                <w:szCs w:val="16"/>
              </w:rPr>
            </w:pPr>
          </w:p>
        </w:tc>
        <w:tc>
          <w:tcPr>
            <w:tcW w:w="1615" w:type="dxa"/>
            <w:tcBorders>
              <w:top w:val="nil"/>
              <w:left w:val="nil"/>
              <w:bottom w:val="nil"/>
              <w:right w:val="nil"/>
            </w:tcBorders>
            <w:shd w:val="clear" w:color="auto" w:fill="auto"/>
            <w:noWrap/>
            <w:vAlign w:val="center"/>
          </w:tcPr>
          <w:p w14:paraId="05197D9C" w14:textId="77777777" w:rsidR="002A0E1D" w:rsidRPr="0038573B" w:rsidRDefault="002A0E1D" w:rsidP="002A0E1D">
            <w:pPr>
              <w:rPr>
                <w:color w:val="000000"/>
                <w:sz w:val="16"/>
                <w:szCs w:val="16"/>
              </w:rPr>
            </w:pPr>
          </w:p>
        </w:tc>
        <w:tc>
          <w:tcPr>
            <w:tcW w:w="946" w:type="dxa"/>
            <w:tcBorders>
              <w:top w:val="nil"/>
              <w:left w:val="nil"/>
              <w:bottom w:val="nil"/>
              <w:right w:val="nil"/>
            </w:tcBorders>
            <w:shd w:val="clear" w:color="auto" w:fill="auto"/>
            <w:noWrap/>
            <w:vAlign w:val="center"/>
          </w:tcPr>
          <w:p w14:paraId="3DF47A73" w14:textId="77777777" w:rsidR="002A0E1D" w:rsidRPr="0038573B" w:rsidRDefault="002A0E1D" w:rsidP="002A0E1D">
            <w:pPr>
              <w:rPr>
                <w:color w:val="000000"/>
                <w:sz w:val="16"/>
                <w:szCs w:val="16"/>
              </w:rPr>
            </w:pPr>
          </w:p>
        </w:tc>
        <w:tc>
          <w:tcPr>
            <w:tcW w:w="882" w:type="dxa"/>
            <w:tcBorders>
              <w:top w:val="nil"/>
              <w:left w:val="nil"/>
              <w:bottom w:val="nil"/>
              <w:right w:val="nil"/>
            </w:tcBorders>
            <w:shd w:val="clear" w:color="auto" w:fill="auto"/>
            <w:noWrap/>
            <w:vAlign w:val="center"/>
          </w:tcPr>
          <w:p w14:paraId="670A7121" w14:textId="77777777" w:rsidR="002A0E1D" w:rsidRPr="0038573B" w:rsidRDefault="002A0E1D" w:rsidP="002A0E1D">
            <w:pPr>
              <w:rPr>
                <w:color w:val="000000"/>
                <w:sz w:val="16"/>
                <w:szCs w:val="16"/>
              </w:rPr>
            </w:pPr>
          </w:p>
        </w:tc>
        <w:tc>
          <w:tcPr>
            <w:tcW w:w="1021" w:type="dxa"/>
            <w:tcBorders>
              <w:top w:val="nil"/>
              <w:left w:val="nil"/>
              <w:bottom w:val="nil"/>
              <w:right w:val="nil"/>
            </w:tcBorders>
            <w:shd w:val="clear" w:color="auto" w:fill="auto"/>
            <w:noWrap/>
            <w:vAlign w:val="center"/>
          </w:tcPr>
          <w:p w14:paraId="16A2F9A6" w14:textId="77777777" w:rsidR="002A0E1D" w:rsidRPr="0038573B" w:rsidRDefault="002A0E1D" w:rsidP="002A0E1D">
            <w:pPr>
              <w:rPr>
                <w:color w:val="000000"/>
                <w:sz w:val="16"/>
                <w:szCs w:val="16"/>
              </w:rPr>
            </w:pPr>
          </w:p>
        </w:tc>
        <w:tc>
          <w:tcPr>
            <w:tcW w:w="323" w:type="dxa"/>
            <w:tcBorders>
              <w:top w:val="nil"/>
              <w:left w:val="nil"/>
              <w:bottom w:val="nil"/>
              <w:right w:val="nil"/>
            </w:tcBorders>
            <w:shd w:val="clear" w:color="auto" w:fill="auto"/>
            <w:noWrap/>
            <w:vAlign w:val="center"/>
          </w:tcPr>
          <w:p w14:paraId="0550160C"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6C6A7B6F" w14:textId="77777777" w:rsidR="002A0E1D" w:rsidRPr="0038573B" w:rsidRDefault="002A0E1D" w:rsidP="002A0E1D">
            <w:pPr>
              <w:rPr>
                <w:color w:val="000000"/>
                <w:sz w:val="16"/>
                <w:szCs w:val="16"/>
              </w:rPr>
            </w:pPr>
          </w:p>
        </w:tc>
        <w:tc>
          <w:tcPr>
            <w:tcW w:w="1898" w:type="dxa"/>
            <w:tcBorders>
              <w:top w:val="nil"/>
              <w:left w:val="nil"/>
              <w:bottom w:val="nil"/>
              <w:right w:val="nil"/>
            </w:tcBorders>
            <w:shd w:val="clear" w:color="auto" w:fill="auto"/>
            <w:noWrap/>
            <w:vAlign w:val="center"/>
          </w:tcPr>
          <w:p w14:paraId="4C0E508D" w14:textId="77777777" w:rsidR="002A0E1D" w:rsidRPr="0038573B" w:rsidRDefault="002A0E1D" w:rsidP="002A0E1D">
            <w:pPr>
              <w:rPr>
                <w:color w:val="000000"/>
                <w:sz w:val="16"/>
                <w:szCs w:val="16"/>
              </w:rPr>
            </w:pPr>
          </w:p>
        </w:tc>
      </w:tr>
      <w:tr w:rsidR="00736650" w:rsidRPr="0038573B" w14:paraId="543EB43B" w14:textId="77777777" w:rsidTr="00736650">
        <w:trPr>
          <w:trHeight w:val="315"/>
          <w:jc w:val="center"/>
        </w:trPr>
        <w:tc>
          <w:tcPr>
            <w:tcW w:w="1343" w:type="dxa"/>
            <w:vMerge w:val="restart"/>
            <w:tcBorders>
              <w:top w:val="nil"/>
              <w:left w:val="nil"/>
              <w:bottom w:val="nil"/>
              <w:right w:val="nil"/>
            </w:tcBorders>
            <w:shd w:val="clear" w:color="auto" w:fill="auto"/>
            <w:noWrap/>
            <w:vAlign w:val="center"/>
          </w:tcPr>
          <w:p w14:paraId="7C6E9A07" w14:textId="77777777" w:rsidR="002A0E1D" w:rsidRPr="0038573B" w:rsidRDefault="002A0E1D" w:rsidP="0038573B">
            <w:pPr>
              <w:ind w:hanging="18"/>
              <w:jc w:val="right"/>
              <w:rPr>
                <w:color w:val="000000"/>
                <w:sz w:val="16"/>
                <w:szCs w:val="16"/>
              </w:rPr>
            </w:pPr>
            <w:r w:rsidRPr="0038573B">
              <w:rPr>
                <w:color w:val="000000"/>
                <w:sz w:val="16"/>
                <w:szCs w:val="16"/>
              </w:rPr>
              <w:t>Achromatic</w:t>
            </w:r>
          </w:p>
        </w:tc>
        <w:tc>
          <w:tcPr>
            <w:tcW w:w="1615" w:type="dxa"/>
            <w:tcBorders>
              <w:top w:val="nil"/>
              <w:left w:val="nil"/>
              <w:bottom w:val="nil"/>
              <w:right w:val="nil"/>
            </w:tcBorders>
            <w:shd w:val="clear" w:color="auto" w:fill="auto"/>
            <w:noWrap/>
            <w:vAlign w:val="center"/>
          </w:tcPr>
          <w:p w14:paraId="3A180C62" w14:textId="77777777" w:rsidR="002A0E1D" w:rsidRPr="0038573B" w:rsidRDefault="002A0E1D" w:rsidP="002A0E1D">
            <w:pPr>
              <w:rPr>
                <w:color w:val="000000"/>
                <w:sz w:val="16"/>
                <w:szCs w:val="16"/>
              </w:rPr>
            </w:pPr>
            <w:r w:rsidRPr="0038573B">
              <w:rPr>
                <w:color w:val="000000"/>
                <w:sz w:val="16"/>
                <w:szCs w:val="16"/>
              </w:rPr>
              <w:t>Black</w:t>
            </w:r>
          </w:p>
        </w:tc>
        <w:tc>
          <w:tcPr>
            <w:tcW w:w="946" w:type="dxa"/>
            <w:tcBorders>
              <w:top w:val="nil"/>
              <w:left w:val="nil"/>
              <w:bottom w:val="nil"/>
              <w:right w:val="nil"/>
            </w:tcBorders>
            <w:shd w:val="clear" w:color="auto" w:fill="auto"/>
            <w:noWrap/>
            <w:vAlign w:val="center"/>
          </w:tcPr>
          <w:p w14:paraId="479FDF99" w14:textId="77777777" w:rsidR="002A0E1D" w:rsidRPr="0038573B" w:rsidRDefault="002A0E1D" w:rsidP="002A0E1D">
            <w:pPr>
              <w:rPr>
                <w:color w:val="000000"/>
                <w:sz w:val="16"/>
                <w:szCs w:val="16"/>
              </w:rPr>
            </w:pPr>
            <w:r w:rsidRPr="0038573B">
              <w:rPr>
                <w:color w:val="000000"/>
                <w:sz w:val="16"/>
                <w:szCs w:val="16"/>
              </w:rPr>
              <w:t>0.310</w:t>
            </w:r>
          </w:p>
        </w:tc>
        <w:tc>
          <w:tcPr>
            <w:tcW w:w="882" w:type="dxa"/>
            <w:tcBorders>
              <w:top w:val="nil"/>
              <w:left w:val="nil"/>
              <w:bottom w:val="nil"/>
              <w:right w:val="nil"/>
            </w:tcBorders>
            <w:shd w:val="clear" w:color="auto" w:fill="auto"/>
            <w:noWrap/>
            <w:vAlign w:val="center"/>
          </w:tcPr>
          <w:p w14:paraId="5B51BBCF" w14:textId="77777777" w:rsidR="002A0E1D" w:rsidRPr="0038573B" w:rsidRDefault="002A0E1D" w:rsidP="002A0E1D">
            <w:pPr>
              <w:rPr>
                <w:color w:val="000000"/>
                <w:sz w:val="16"/>
                <w:szCs w:val="16"/>
              </w:rPr>
            </w:pPr>
            <w:r w:rsidRPr="0038573B">
              <w:rPr>
                <w:color w:val="000000"/>
                <w:sz w:val="16"/>
                <w:szCs w:val="16"/>
              </w:rPr>
              <w:t>0.316</w:t>
            </w:r>
          </w:p>
        </w:tc>
        <w:tc>
          <w:tcPr>
            <w:tcW w:w="1021" w:type="dxa"/>
            <w:tcBorders>
              <w:top w:val="nil"/>
              <w:left w:val="nil"/>
              <w:bottom w:val="nil"/>
              <w:right w:val="nil"/>
            </w:tcBorders>
            <w:shd w:val="clear" w:color="auto" w:fill="auto"/>
            <w:noWrap/>
            <w:vAlign w:val="center"/>
          </w:tcPr>
          <w:p w14:paraId="699EDC1F" w14:textId="77777777" w:rsidR="002A0E1D" w:rsidRPr="0038573B" w:rsidRDefault="002A0E1D" w:rsidP="002A0E1D">
            <w:pPr>
              <w:rPr>
                <w:color w:val="000000"/>
                <w:sz w:val="16"/>
                <w:szCs w:val="16"/>
              </w:rPr>
            </w:pPr>
            <w:r w:rsidRPr="0038573B">
              <w:rPr>
                <w:color w:val="000000"/>
                <w:sz w:val="16"/>
                <w:szCs w:val="16"/>
              </w:rPr>
              <w:t>0.30</w:t>
            </w:r>
          </w:p>
        </w:tc>
        <w:tc>
          <w:tcPr>
            <w:tcW w:w="323" w:type="dxa"/>
            <w:tcBorders>
              <w:top w:val="nil"/>
              <w:left w:val="nil"/>
              <w:bottom w:val="nil"/>
              <w:right w:val="nil"/>
            </w:tcBorders>
            <w:shd w:val="clear" w:color="auto" w:fill="auto"/>
            <w:noWrap/>
            <w:vAlign w:val="center"/>
          </w:tcPr>
          <w:p w14:paraId="0E6F8EFF"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68CD782B" w14:textId="77777777" w:rsidR="002A0E1D" w:rsidRPr="0038573B" w:rsidRDefault="002A0E1D" w:rsidP="002A0E1D">
            <w:pPr>
              <w:rPr>
                <w:color w:val="000000"/>
                <w:sz w:val="16"/>
                <w:szCs w:val="16"/>
              </w:rPr>
            </w:pPr>
          </w:p>
        </w:tc>
        <w:tc>
          <w:tcPr>
            <w:tcW w:w="1898" w:type="dxa"/>
            <w:tcBorders>
              <w:top w:val="nil"/>
              <w:left w:val="nil"/>
              <w:bottom w:val="nil"/>
              <w:right w:val="nil"/>
            </w:tcBorders>
            <w:shd w:val="clear" w:color="auto" w:fill="auto"/>
            <w:noWrap/>
            <w:vAlign w:val="center"/>
          </w:tcPr>
          <w:p w14:paraId="2D87F7EB" w14:textId="77777777" w:rsidR="002A0E1D" w:rsidRPr="0038573B" w:rsidRDefault="002A0E1D" w:rsidP="002A0E1D">
            <w:pPr>
              <w:rPr>
                <w:color w:val="000000"/>
                <w:sz w:val="16"/>
                <w:szCs w:val="16"/>
              </w:rPr>
            </w:pPr>
          </w:p>
        </w:tc>
      </w:tr>
      <w:tr w:rsidR="00736650" w:rsidRPr="0038573B" w14:paraId="2A60ECCE" w14:textId="77777777" w:rsidTr="00736650">
        <w:trPr>
          <w:trHeight w:val="315"/>
          <w:jc w:val="center"/>
        </w:trPr>
        <w:tc>
          <w:tcPr>
            <w:tcW w:w="1343" w:type="dxa"/>
            <w:vMerge/>
            <w:tcBorders>
              <w:top w:val="nil"/>
              <w:left w:val="nil"/>
              <w:bottom w:val="nil"/>
              <w:right w:val="nil"/>
            </w:tcBorders>
            <w:vAlign w:val="center"/>
          </w:tcPr>
          <w:p w14:paraId="04952EAD"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6A2C6442" w14:textId="77777777" w:rsidR="002A0E1D" w:rsidRPr="0038573B" w:rsidRDefault="002A0E1D" w:rsidP="002A0E1D">
            <w:pPr>
              <w:rPr>
                <w:color w:val="000000"/>
                <w:sz w:val="16"/>
                <w:szCs w:val="16"/>
              </w:rPr>
            </w:pPr>
            <w:r w:rsidRPr="0038573B">
              <w:rPr>
                <w:color w:val="000000"/>
                <w:sz w:val="16"/>
                <w:szCs w:val="16"/>
              </w:rPr>
              <w:t>Dark gray</w:t>
            </w:r>
          </w:p>
        </w:tc>
        <w:tc>
          <w:tcPr>
            <w:tcW w:w="946" w:type="dxa"/>
            <w:tcBorders>
              <w:top w:val="nil"/>
              <w:left w:val="nil"/>
              <w:bottom w:val="nil"/>
              <w:right w:val="nil"/>
            </w:tcBorders>
            <w:shd w:val="clear" w:color="auto" w:fill="auto"/>
            <w:noWrap/>
            <w:vAlign w:val="center"/>
          </w:tcPr>
          <w:p w14:paraId="440F27C5" w14:textId="77777777" w:rsidR="002A0E1D" w:rsidRPr="0038573B" w:rsidRDefault="002A0E1D" w:rsidP="002A0E1D">
            <w:pPr>
              <w:rPr>
                <w:color w:val="000000"/>
                <w:sz w:val="16"/>
                <w:szCs w:val="16"/>
              </w:rPr>
            </w:pPr>
            <w:r w:rsidRPr="0038573B">
              <w:rPr>
                <w:color w:val="000000"/>
                <w:sz w:val="16"/>
                <w:szCs w:val="16"/>
              </w:rPr>
              <w:t>0.310</w:t>
            </w:r>
          </w:p>
        </w:tc>
        <w:tc>
          <w:tcPr>
            <w:tcW w:w="882" w:type="dxa"/>
            <w:tcBorders>
              <w:top w:val="nil"/>
              <w:left w:val="nil"/>
              <w:bottom w:val="nil"/>
              <w:right w:val="nil"/>
            </w:tcBorders>
            <w:shd w:val="clear" w:color="auto" w:fill="auto"/>
            <w:noWrap/>
            <w:vAlign w:val="center"/>
          </w:tcPr>
          <w:p w14:paraId="14758AB5" w14:textId="77777777" w:rsidR="002A0E1D" w:rsidRPr="0038573B" w:rsidRDefault="002A0E1D" w:rsidP="002A0E1D">
            <w:pPr>
              <w:rPr>
                <w:color w:val="000000"/>
                <w:sz w:val="16"/>
                <w:szCs w:val="16"/>
              </w:rPr>
            </w:pPr>
            <w:r w:rsidRPr="0038573B">
              <w:rPr>
                <w:color w:val="000000"/>
                <w:sz w:val="16"/>
                <w:szCs w:val="16"/>
              </w:rPr>
              <w:t>0.316</w:t>
            </w:r>
          </w:p>
        </w:tc>
        <w:tc>
          <w:tcPr>
            <w:tcW w:w="1021" w:type="dxa"/>
            <w:tcBorders>
              <w:top w:val="nil"/>
              <w:left w:val="nil"/>
              <w:bottom w:val="nil"/>
              <w:right w:val="nil"/>
            </w:tcBorders>
            <w:shd w:val="clear" w:color="auto" w:fill="auto"/>
            <w:noWrap/>
            <w:vAlign w:val="center"/>
          </w:tcPr>
          <w:p w14:paraId="7C5708EF" w14:textId="77777777" w:rsidR="002A0E1D" w:rsidRPr="0038573B" w:rsidRDefault="002A0E1D" w:rsidP="002A0E1D">
            <w:pPr>
              <w:rPr>
                <w:color w:val="000000"/>
                <w:sz w:val="16"/>
                <w:szCs w:val="16"/>
              </w:rPr>
            </w:pPr>
            <w:r w:rsidRPr="0038573B">
              <w:rPr>
                <w:color w:val="000000"/>
                <w:sz w:val="16"/>
                <w:szCs w:val="16"/>
              </w:rPr>
              <w:t>12.34</w:t>
            </w:r>
          </w:p>
        </w:tc>
        <w:tc>
          <w:tcPr>
            <w:tcW w:w="323" w:type="dxa"/>
            <w:tcBorders>
              <w:top w:val="nil"/>
              <w:left w:val="nil"/>
              <w:bottom w:val="nil"/>
              <w:right w:val="nil"/>
            </w:tcBorders>
            <w:shd w:val="clear" w:color="auto" w:fill="auto"/>
            <w:noWrap/>
            <w:vAlign w:val="center"/>
          </w:tcPr>
          <w:p w14:paraId="31FEA818"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11837085" w14:textId="77777777" w:rsidR="002A0E1D" w:rsidRPr="0038573B" w:rsidRDefault="002A0E1D" w:rsidP="002A0E1D">
            <w:pPr>
              <w:rPr>
                <w:color w:val="000000"/>
                <w:sz w:val="16"/>
                <w:szCs w:val="16"/>
              </w:rPr>
            </w:pPr>
          </w:p>
        </w:tc>
        <w:tc>
          <w:tcPr>
            <w:tcW w:w="1898" w:type="dxa"/>
            <w:tcBorders>
              <w:top w:val="nil"/>
              <w:left w:val="nil"/>
              <w:bottom w:val="nil"/>
              <w:right w:val="nil"/>
            </w:tcBorders>
            <w:shd w:val="clear" w:color="auto" w:fill="auto"/>
            <w:noWrap/>
            <w:vAlign w:val="center"/>
          </w:tcPr>
          <w:p w14:paraId="7A8062F3" w14:textId="77777777" w:rsidR="002A0E1D" w:rsidRPr="0038573B" w:rsidRDefault="002A0E1D" w:rsidP="002A0E1D">
            <w:pPr>
              <w:rPr>
                <w:color w:val="000000"/>
                <w:sz w:val="16"/>
                <w:szCs w:val="16"/>
              </w:rPr>
            </w:pPr>
          </w:p>
        </w:tc>
      </w:tr>
      <w:tr w:rsidR="00736650" w:rsidRPr="0038573B" w14:paraId="43085C81" w14:textId="77777777" w:rsidTr="00736650">
        <w:trPr>
          <w:trHeight w:val="315"/>
          <w:jc w:val="center"/>
        </w:trPr>
        <w:tc>
          <w:tcPr>
            <w:tcW w:w="1343" w:type="dxa"/>
            <w:vMerge/>
            <w:tcBorders>
              <w:top w:val="nil"/>
              <w:left w:val="nil"/>
              <w:bottom w:val="nil"/>
              <w:right w:val="nil"/>
            </w:tcBorders>
            <w:vAlign w:val="center"/>
          </w:tcPr>
          <w:p w14:paraId="63695D4C" w14:textId="77777777" w:rsidR="002A0E1D" w:rsidRPr="0038573B" w:rsidRDefault="002A0E1D" w:rsidP="0038573B">
            <w:pPr>
              <w:ind w:hanging="18"/>
              <w:rPr>
                <w:color w:val="000000"/>
                <w:sz w:val="16"/>
                <w:szCs w:val="16"/>
              </w:rPr>
            </w:pPr>
          </w:p>
        </w:tc>
        <w:tc>
          <w:tcPr>
            <w:tcW w:w="1615" w:type="dxa"/>
            <w:tcBorders>
              <w:top w:val="nil"/>
              <w:left w:val="nil"/>
              <w:bottom w:val="nil"/>
              <w:right w:val="nil"/>
            </w:tcBorders>
            <w:shd w:val="clear" w:color="auto" w:fill="auto"/>
            <w:noWrap/>
            <w:vAlign w:val="center"/>
          </w:tcPr>
          <w:p w14:paraId="5C2D0ADE" w14:textId="77777777" w:rsidR="002A0E1D" w:rsidRPr="0038573B" w:rsidRDefault="002A0E1D" w:rsidP="002A0E1D">
            <w:pPr>
              <w:rPr>
                <w:color w:val="000000"/>
                <w:sz w:val="16"/>
                <w:szCs w:val="16"/>
              </w:rPr>
            </w:pPr>
            <w:r w:rsidRPr="0038573B">
              <w:rPr>
                <w:color w:val="000000"/>
                <w:sz w:val="16"/>
                <w:szCs w:val="16"/>
              </w:rPr>
              <w:t>Med Gray</w:t>
            </w:r>
          </w:p>
        </w:tc>
        <w:tc>
          <w:tcPr>
            <w:tcW w:w="946" w:type="dxa"/>
            <w:tcBorders>
              <w:top w:val="nil"/>
              <w:left w:val="nil"/>
              <w:bottom w:val="nil"/>
              <w:right w:val="nil"/>
            </w:tcBorders>
            <w:shd w:val="clear" w:color="auto" w:fill="auto"/>
            <w:noWrap/>
            <w:vAlign w:val="center"/>
          </w:tcPr>
          <w:p w14:paraId="4706D3D2" w14:textId="77777777" w:rsidR="002A0E1D" w:rsidRPr="0038573B" w:rsidRDefault="002A0E1D" w:rsidP="002A0E1D">
            <w:pPr>
              <w:rPr>
                <w:color w:val="000000"/>
                <w:sz w:val="16"/>
                <w:szCs w:val="16"/>
              </w:rPr>
            </w:pPr>
            <w:r w:rsidRPr="0038573B">
              <w:rPr>
                <w:color w:val="000000"/>
                <w:sz w:val="16"/>
                <w:szCs w:val="16"/>
              </w:rPr>
              <w:t>0.310</w:t>
            </w:r>
          </w:p>
        </w:tc>
        <w:tc>
          <w:tcPr>
            <w:tcW w:w="882" w:type="dxa"/>
            <w:tcBorders>
              <w:top w:val="nil"/>
              <w:left w:val="nil"/>
              <w:bottom w:val="nil"/>
              <w:right w:val="nil"/>
            </w:tcBorders>
            <w:shd w:val="clear" w:color="auto" w:fill="auto"/>
            <w:noWrap/>
            <w:vAlign w:val="center"/>
          </w:tcPr>
          <w:p w14:paraId="6BF8EBB7" w14:textId="77777777" w:rsidR="002A0E1D" w:rsidRPr="0038573B" w:rsidRDefault="002A0E1D" w:rsidP="002A0E1D">
            <w:pPr>
              <w:rPr>
                <w:color w:val="000000"/>
                <w:sz w:val="16"/>
                <w:szCs w:val="16"/>
              </w:rPr>
            </w:pPr>
            <w:r w:rsidRPr="0038573B">
              <w:rPr>
                <w:color w:val="000000"/>
                <w:sz w:val="16"/>
                <w:szCs w:val="16"/>
              </w:rPr>
              <w:t>0.316</w:t>
            </w:r>
          </w:p>
        </w:tc>
        <w:tc>
          <w:tcPr>
            <w:tcW w:w="1021" w:type="dxa"/>
            <w:tcBorders>
              <w:top w:val="nil"/>
              <w:left w:val="nil"/>
              <w:bottom w:val="nil"/>
              <w:right w:val="nil"/>
            </w:tcBorders>
            <w:shd w:val="clear" w:color="auto" w:fill="auto"/>
            <w:noWrap/>
            <w:vAlign w:val="center"/>
          </w:tcPr>
          <w:p w14:paraId="4777AFCF" w14:textId="77777777" w:rsidR="002A0E1D" w:rsidRPr="0038573B" w:rsidRDefault="002A0E1D" w:rsidP="002A0E1D">
            <w:pPr>
              <w:rPr>
                <w:color w:val="000000"/>
                <w:sz w:val="16"/>
                <w:szCs w:val="16"/>
              </w:rPr>
            </w:pPr>
            <w:r w:rsidRPr="0038573B">
              <w:rPr>
                <w:color w:val="000000"/>
                <w:sz w:val="16"/>
                <w:szCs w:val="16"/>
              </w:rPr>
              <w:t>31.88</w:t>
            </w:r>
          </w:p>
        </w:tc>
        <w:tc>
          <w:tcPr>
            <w:tcW w:w="323" w:type="dxa"/>
            <w:tcBorders>
              <w:top w:val="nil"/>
              <w:left w:val="nil"/>
              <w:bottom w:val="nil"/>
              <w:right w:val="nil"/>
            </w:tcBorders>
            <w:shd w:val="clear" w:color="auto" w:fill="auto"/>
            <w:noWrap/>
            <w:vAlign w:val="center"/>
          </w:tcPr>
          <w:p w14:paraId="55A07A6E" w14:textId="77777777" w:rsidR="002A0E1D" w:rsidRPr="0038573B" w:rsidRDefault="002A0E1D" w:rsidP="002A0E1D">
            <w:pPr>
              <w:rPr>
                <w:color w:val="000000"/>
                <w:sz w:val="16"/>
                <w:szCs w:val="16"/>
              </w:rPr>
            </w:pPr>
          </w:p>
        </w:tc>
        <w:tc>
          <w:tcPr>
            <w:tcW w:w="1143" w:type="dxa"/>
            <w:tcBorders>
              <w:top w:val="nil"/>
              <w:left w:val="nil"/>
              <w:bottom w:val="nil"/>
              <w:right w:val="nil"/>
            </w:tcBorders>
            <w:shd w:val="clear" w:color="auto" w:fill="auto"/>
            <w:noWrap/>
            <w:vAlign w:val="center"/>
          </w:tcPr>
          <w:p w14:paraId="0885ACD3" w14:textId="77777777" w:rsidR="002A0E1D" w:rsidRPr="0038573B" w:rsidRDefault="002A0E1D" w:rsidP="002A0E1D">
            <w:pPr>
              <w:rPr>
                <w:color w:val="000000"/>
                <w:sz w:val="16"/>
                <w:szCs w:val="16"/>
              </w:rPr>
            </w:pPr>
          </w:p>
        </w:tc>
        <w:tc>
          <w:tcPr>
            <w:tcW w:w="1898" w:type="dxa"/>
            <w:tcBorders>
              <w:top w:val="nil"/>
              <w:left w:val="nil"/>
              <w:bottom w:val="nil"/>
              <w:right w:val="nil"/>
            </w:tcBorders>
            <w:shd w:val="clear" w:color="auto" w:fill="auto"/>
            <w:noWrap/>
            <w:vAlign w:val="center"/>
          </w:tcPr>
          <w:p w14:paraId="0B43CC7C" w14:textId="77777777" w:rsidR="002A0E1D" w:rsidRPr="0038573B" w:rsidRDefault="002A0E1D" w:rsidP="002A0E1D">
            <w:pPr>
              <w:rPr>
                <w:color w:val="000000"/>
                <w:sz w:val="16"/>
                <w:szCs w:val="16"/>
              </w:rPr>
            </w:pPr>
          </w:p>
        </w:tc>
      </w:tr>
      <w:tr w:rsidR="00736650" w:rsidRPr="0038573B" w14:paraId="744A833C" w14:textId="77777777" w:rsidTr="00736650">
        <w:trPr>
          <w:trHeight w:val="315"/>
          <w:jc w:val="center"/>
        </w:trPr>
        <w:tc>
          <w:tcPr>
            <w:tcW w:w="1343" w:type="dxa"/>
            <w:vMerge/>
            <w:tcBorders>
              <w:top w:val="nil"/>
              <w:left w:val="nil"/>
              <w:right w:val="nil"/>
            </w:tcBorders>
            <w:vAlign w:val="center"/>
          </w:tcPr>
          <w:p w14:paraId="32D1A831" w14:textId="77777777" w:rsidR="002A0E1D" w:rsidRPr="0038573B" w:rsidRDefault="002A0E1D" w:rsidP="0038573B">
            <w:pPr>
              <w:ind w:hanging="18"/>
              <w:rPr>
                <w:color w:val="000000"/>
                <w:sz w:val="16"/>
                <w:szCs w:val="16"/>
              </w:rPr>
            </w:pPr>
          </w:p>
        </w:tc>
        <w:tc>
          <w:tcPr>
            <w:tcW w:w="1615" w:type="dxa"/>
            <w:tcBorders>
              <w:top w:val="nil"/>
              <w:left w:val="nil"/>
              <w:right w:val="nil"/>
            </w:tcBorders>
            <w:shd w:val="clear" w:color="auto" w:fill="auto"/>
            <w:noWrap/>
            <w:vAlign w:val="center"/>
          </w:tcPr>
          <w:p w14:paraId="302E25C9" w14:textId="77777777" w:rsidR="002A0E1D" w:rsidRPr="0038573B" w:rsidRDefault="002A0E1D" w:rsidP="002A0E1D">
            <w:pPr>
              <w:rPr>
                <w:color w:val="000000"/>
                <w:sz w:val="16"/>
                <w:szCs w:val="16"/>
              </w:rPr>
            </w:pPr>
            <w:r w:rsidRPr="0038573B">
              <w:rPr>
                <w:color w:val="000000"/>
                <w:sz w:val="16"/>
                <w:szCs w:val="16"/>
              </w:rPr>
              <w:t>Light Gray</w:t>
            </w:r>
          </w:p>
        </w:tc>
        <w:tc>
          <w:tcPr>
            <w:tcW w:w="946" w:type="dxa"/>
            <w:tcBorders>
              <w:top w:val="nil"/>
              <w:left w:val="nil"/>
              <w:right w:val="nil"/>
            </w:tcBorders>
            <w:shd w:val="clear" w:color="auto" w:fill="auto"/>
            <w:noWrap/>
            <w:vAlign w:val="center"/>
          </w:tcPr>
          <w:p w14:paraId="756C5C85" w14:textId="77777777" w:rsidR="002A0E1D" w:rsidRPr="0038573B" w:rsidRDefault="002A0E1D" w:rsidP="002A0E1D">
            <w:pPr>
              <w:rPr>
                <w:color w:val="000000"/>
                <w:sz w:val="16"/>
                <w:szCs w:val="16"/>
              </w:rPr>
            </w:pPr>
            <w:r w:rsidRPr="0038573B">
              <w:rPr>
                <w:color w:val="000000"/>
                <w:sz w:val="16"/>
                <w:szCs w:val="16"/>
              </w:rPr>
              <w:t>0.310</w:t>
            </w:r>
          </w:p>
        </w:tc>
        <w:tc>
          <w:tcPr>
            <w:tcW w:w="882" w:type="dxa"/>
            <w:tcBorders>
              <w:top w:val="nil"/>
              <w:left w:val="nil"/>
              <w:right w:val="nil"/>
            </w:tcBorders>
            <w:shd w:val="clear" w:color="auto" w:fill="auto"/>
            <w:noWrap/>
            <w:vAlign w:val="center"/>
          </w:tcPr>
          <w:p w14:paraId="5926459D" w14:textId="77777777" w:rsidR="002A0E1D" w:rsidRPr="0038573B" w:rsidRDefault="002A0E1D" w:rsidP="002A0E1D">
            <w:pPr>
              <w:rPr>
                <w:color w:val="000000"/>
                <w:sz w:val="16"/>
                <w:szCs w:val="16"/>
              </w:rPr>
            </w:pPr>
            <w:r w:rsidRPr="0038573B">
              <w:rPr>
                <w:color w:val="000000"/>
                <w:sz w:val="16"/>
                <w:szCs w:val="16"/>
              </w:rPr>
              <w:t>0.316</w:t>
            </w:r>
          </w:p>
        </w:tc>
        <w:tc>
          <w:tcPr>
            <w:tcW w:w="1021" w:type="dxa"/>
            <w:tcBorders>
              <w:top w:val="nil"/>
              <w:left w:val="nil"/>
              <w:right w:val="nil"/>
            </w:tcBorders>
            <w:shd w:val="clear" w:color="auto" w:fill="auto"/>
            <w:noWrap/>
            <w:vAlign w:val="center"/>
          </w:tcPr>
          <w:p w14:paraId="2C497612" w14:textId="77777777" w:rsidR="002A0E1D" w:rsidRPr="0038573B" w:rsidRDefault="002A0E1D" w:rsidP="002A0E1D">
            <w:pPr>
              <w:rPr>
                <w:color w:val="000000"/>
                <w:sz w:val="16"/>
                <w:szCs w:val="16"/>
              </w:rPr>
            </w:pPr>
            <w:r w:rsidRPr="0038573B">
              <w:rPr>
                <w:color w:val="000000"/>
                <w:sz w:val="16"/>
                <w:szCs w:val="16"/>
              </w:rPr>
              <w:t>63.90</w:t>
            </w:r>
          </w:p>
        </w:tc>
        <w:tc>
          <w:tcPr>
            <w:tcW w:w="323" w:type="dxa"/>
            <w:tcBorders>
              <w:top w:val="nil"/>
              <w:left w:val="nil"/>
              <w:right w:val="nil"/>
            </w:tcBorders>
            <w:shd w:val="clear" w:color="auto" w:fill="auto"/>
            <w:noWrap/>
            <w:vAlign w:val="center"/>
          </w:tcPr>
          <w:p w14:paraId="194368CF" w14:textId="77777777" w:rsidR="002A0E1D" w:rsidRPr="0038573B" w:rsidRDefault="002A0E1D" w:rsidP="002A0E1D">
            <w:pPr>
              <w:rPr>
                <w:color w:val="000000"/>
                <w:sz w:val="16"/>
                <w:szCs w:val="16"/>
              </w:rPr>
            </w:pPr>
          </w:p>
        </w:tc>
        <w:tc>
          <w:tcPr>
            <w:tcW w:w="1143" w:type="dxa"/>
            <w:tcBorders>
              <w:top w:val="nil"/>
              <w:left w:val="nil"/>
              <w:right w:val="nil"/>
            </w:tcBorders>
            <w:shd w:val="clear" w:color="auto" w:fill="auto"/>
            <w:noWrap/>
            <w:vAlign w:val="center"/>
          </w:tcPr>
          <w:p w14:paraId="4A187FA0" w14:textId="77777777" w:rsidR="002A0E1D" w:rsidRPr="0038573B" w:rsidRDefault="002A0E1D" w:rsidP="002A0E1D">
            <w:pPr>
              <w:rPr>
                <w:color w:val="000000"/>
                <w:sz w:val="16"/>
                <w:szCs w:val="16"/>
              </w:rPr>
            </w:pPr>
          </w:p>
        </w:tc>
        <w:tc>
          <w:tcPr>
            <w:tcW w:w="1898" w:type="dxa"/>
            <w:tcBorders>
              <w:top w:val="nil"/>
              <w:left w:val="nil"/>
              <w:right w:val="nil"/>
            </w:tcBorders>
            <w:shd w:val="clear" w:color="auto" w:fill="auto"/>
            <w:noWrap/>
            <w:vAlign w:val="center"/>
          </w:tcPr>
          <w:p w14:paraId="28E50055" w14:textId="77777777" w:rsidR="002A0E1D" w:rsidRPr="0038573B" w:rsidRDefault="002A0E1D" w:rsidP="002A0E1D">
            <w:pPr>
              <w:rPr>
                <w:color w:val="000000"/>
                <w:sz w:val="16"/>
                <w:szCs w:val="16"/>
              </w:rPr>
            </w:pPr>
          </w:p>
        </w:tc>
      </w:tr>
      <w:tr w:rsidR="00736650" w:rsidRPr="0038573B" w14:paraId="551944A6" w14:textId="77777777" w:rsidTr="00736650">
        <w:trPr>
          <w:trHeight w:val="315"/>
          <w:jc w:val="center"/>
        </w:trPr>
        <w:tc>
          <w:tcPr>
            <w:tcW w:w="1343" w:type="dxa"/>
            <w:tcBorders>
              <w:top w:val="nil"/>
              <w:left w:val="nil"/>
              <w:bottom w:val="single" w:sz="4" w:space="0" w:color="auto"/>
              <w:right w:val="nil"/>
            </w:tcBorders>
            <w:shd w:val="clear" w:color="auto" w:fill="auto"/>
            <w:noWrap/>
            <w:vAlign w:val="bottom"/>
          </w:tcPr>
          <w:p w14:paraId="69998423" w14:textId="77777777" w:rsidR="002A0E1D" w:rsidRPr="0038573B" w:rsidRDefault="002A0E1D" w:rsidP="0038573B">
            <w:pPr>
              <w:ind w:hanging="18"/>
              <w:jc w:val="right"/>
              <w:rPr>
                <w:color w:val="000000"/>
                <w:sz w:val="16"/>
                <w:szCs w:val="16"/>
              </w:rPr>
            </w:pPr>
          </w:p>
        </w:tc>
        <w:tc>
          <w:tcPr>
            <w:tcW w:w="1615" w:type="dxa"/>
            <w:tcBorders>
              <w:top w:val="nil"/>
              <w:left w:val="nil"/>
              <w:bottom w:val="single" w:sz="4" w:space="0" w:color="auto"/>
              <w:right w:val="nil"/>
            </w:tcBorders>
            <w:shd w:val="clear" w:color="auto" w:fill="auto"/>
            <w:noWrap/>
            <w:vAlign w:val="bottom"/>
          </w:tcPr>
          <w:p w14:paraId="416F2FEC" w14:textId="77777777" w:rsidR="002A0E1D" w:rsidRPr="0038573B" w:rsidRDefault="002A0E1D" w:rsidP="002A0E1D">
            <w:pPr>
              <w:rPr>
                <w:color w:val="000000"/>
                <w:sz w:val="16"/>
                <w:szCs w:val="16"/>
              </w:rPr>
            </w:pPr>
            <w:r w:rsidRPr="0038573B">
              <w:rPr>
                <w:color w:val="000000"/>
                <w:sz w:val="16"/>
                <w:szCs w:val="16"/>
              </w:rPr>
              <w:t>White</w:t>
            </w:r>
          </w:p>
        </w:tc>
        <w:tc>
          <w:tcPr>
            <w:tcW w:w="946" w:type="dxa"/>
            <w:tcBorders>
              <w:top w:val="nil"/>
              <w:left w:val="nil"/>
              <w:bottom w:val="single" w:sz="4" w:space="0" w:color="auto"/>
              <w:right w:val="nil"/>
            </w:tcBorders>
            <w:shd w:val="clear" w:color="auto" w:fill="auto"/>
            <w:noWrap/>
            <w:vAlign w:val="center"/>
          </w:tcPr>
          <w:p w14:paraId="618E3837" w14:textId="77777777" w:rsidR="002A0E1D" w:rsidRPr="0038573B" w:rsidRDefault="002A0E1D" w:rsidP="002A0E1D">
            <w:pPr>
              <w:rPr>
                <w:color w:val="000000"/>
                <w:sz w:val="16"/>
                <w:szCs w:val="16"/>
              </w:rPr>
            </w:pPr>
            <w:r w:rsidRPr="0038573B">
              <w:rPr>
                <w:color w:val="000000"/>
                <w:sz w:val="16"/>
                <w:szCs w:val="16"/>
              </w:rPr>
              <w:t>0.310</w:t>
            </w:r>
          </w:p>
        </w:tc>
        <w:tc>
          <w:tcPr>
            <w:tcW w:w="882" w:type="dxa"/>
            <w:tcBorders>
              <w:top w:val="nil"/>
              <w:left w:val="nil"/>
              <w:bottom w:val="single" w:sz="4" w:space="0" w:color="auto"/>
              <w:right w:val="nil"/>
            </w:tcBorders>
            <w:shd w:val="clear" w:color="auto" w:fill="auto"/>
            <w:noWrap/>
            <w:vAlign w:val="center"/>
          </w:tcPr>
          <w:p w14:paraId="280F7AC3" w14:textId="77777777" w:rsidR="002A0E1D" w:rsidRPr="0038573B" w:rsidRDefault="002A0E1D" w:rsidP="002A0E1D">
            <w:pPr>
              <w:rPr>
                <w:color w:val="000000"/>
                <w:sz w:val="16"/>
                <w:szCs w:val="16"/>
              </w:rPr>
            </w:pPr>
            <w:r w:rsidRPr="0038573B">
              <w:rPr>
                <w:color w:val="000000"/>
                <w:sz w:val="16"/>
                <w:szCs w:val="16"/>
              </w:rPr>
              <w:t>0.316</w:t>
            </w:r>
          </w:p>
        </w:tc>
        <w:tc>
          <w:tcPr>
            <w:tcW w:w="1021" w:type="dxa"/>
            <w:tcBorders>
              <w:top w:val="nil"/>
              <w:left w:val="nil"/>
              <w:bottom w:val="single" w:sz="4" w:space="0" w:color="auto"/>
              <w:right w:val="nil"/>
            </w:tcBorders>
            <w:shd w:val="clear" w:color="auto" w:fill="auto"/>
            <w:noWrap/>
            <w:vAlign w:val="center"/>
          </w:tcPr>
          <w:p w14:paraId="74E54A14" w14:textId="77777777" w:rsidR="002A0E1D" w:rsidRPr="0038573B" w:rsidRDefault="002A0E1D" w:rsidP="002A0E1D">
            <w:pPr>
              <w:rPr>
                <w:color w:val="000000"/>
                <w:sz w:val="16"/>
                <w:szCs w:val="16"/>
              </w:rPr>
            </w:pPr>
            <w:r w:rsidRPr="0038573B">
              <w:rPr>
                <w:color w:val="000000"/>
                <w:sz w:val="16"/>
                <w:szCs w:val="16"/>
              </w:rPr>
              <w:t>116.00</w:t>
            </w:r>
          </w:p>
        </w:tc>
        <w:tc>
          <w:tcPr>
            <w:tcW w:w="323" w:type="dxa"/>
            <w:tcBorders>
              <w:top w:val="nil"/>
              <w:left w:val="nil"/>
              <w:bottom w:val="single" w:sz="4" w:space="0" w:color="auto"/>
              <w:right w:val="nil"/>
            </w:tcBorders>
            <w:shd w:val="clear" w:color="auto" w:fill="auto"/>
            <w:noWrap/>
            <w:vAlign w:val="bottom"/>
          </w:tcPr>
          <w:p w14:paraId="1B57C6CC" w14:textId="77777777" w:rsidR="002A0E1D" w:rsidRPr="0038573B" w:rsidRDefault="002A0E1D" w:rsidP="002A0E1D">
            <w:pPr>
              <w:rPr>
                <w:color w:val="000000"/>
                <w:sz w:val="16"/>
                <w:szCs w:val="16"/>
              </w:rPr>
            </w:pPr>
            <w:r w:rsidRPr="0038573B">
              <w:rPr>
                <w:color w:val="000000"/>
                <w:sz w:val="16"/>
                <w:szCs w:val="16"/>
              </w:rPr>
              <w:t> </w:t>
            </w:r>
          </w:p>
        </w:tc>
        <w:tc>
          <w:tcPr>
            <w:tcW w:w="1143" w:type="dxa"/>
            <w:tcBorders>
              <w:top w:val="nil"/>
              <w:left w:val="nil"/>
              <w:bottom w:val="single" w:sz="4" w:space="0" w:color="auto"/>
              <w:right w:val="nil"/>
            </w:tcBorders>
            <w:shd w:val="clear" w:color="auto" w:fill="auto"/>
            <w:noWrap/>
            <w:vAlign w:val="bottom"/>
          </w:tcPr>
          <w:p w14:paraId="11723862" w14:textId="77777777" w:rsidR="002A0E1D" w:rsidRPr="0038573B" w:rsidRDefault="002A0E1D" w:rsidP="002A0E1D">
            <w:pPr>
              <w:rPr>
                <w:color w:val="000000"/>
                <w:sz w:val="16"/>
                <w:szCs w:val="16"/>
              </w:rPr>
            </w:pPr>
          </w:p>
        </w:tc>
        <w:tc>
          <w:tcPr>
            <w:tcW w:w="1898" w:type="dxa"/>
            <w:tcBorders>
              <w:top w:val="nil"/>
              <w:left w:val="nil"/>
              <w:bottom w:val="single" w:sz="4" w:space="0" w:color="auto"/>
              <w:right w:val="nil"/>
            </w:tcBorders>
            <w:shd w:val="clear" w:color="auto" w:fill="auto"/>
            <w:noWrap/>
            <w:vAlign w:val="bottom"/>
          </w:tcPr>
          <w:p w14:paraId="65E9CAE3" w14:textId="77777777" w:rsidR="002A0E1D" w:rsidRPr="0038573B" w:rsidRDefault="002A0E1D" w:rsidP="002A0E1D">
            <w:pPr>
              <w:rPr>
                <w:color w:val="000000"/>
                <w:sz w:val="16"/>
                <w:szCs w:val="16"/>
              </w:rPr>
            </w:pPr>
          </w:p>
        </w:tc>
      </w:tr>
    </w:tbl>
    <w:p w14:paraId="5B1E805A" w14:textId="77777777" w:rsidR="00B7246E" w:rsidRDefault="00B7246E" w:rsidP="008779A7">
      <w:pPr>
        <w:spacing w:line="480" w:lineRule="auto"/>
        <w:rPr>
          <w:i/>
        </w:rPr>
        <w:sectPr w:rsidR="00B7246E" w:rsidSect="001F421E">
          <w:headerReference w:type="default" r:id="rId9"/>
          <w:pgSz w:w="12240" w:h="15840"/>
          <w:pgMar w:top="2211" w:right="2268" w:bottom="2211" w:left="2268" w:header="720" w:footer="720" w:gutter="0"/>
          <w:cols w:space="720"/>
        </w:sectPr>
      </w:pPr>
    </w:p>
    <w:p w14:paraId="25901CFC" w14:textId="68C66DCB" w:rsidR="00E3012F" w:rsidRPr="004E3F60" w:rsidRDefault="003912DA" w:rsidP="003912DA">
      <w:pPr>
        <w:spacing w:line="480" w:lineRule="auto"/>
        <w:outlineLvl w:val="0"/>
        <w:rPr>
          <w:iCs/>
        </w:rPr>
      </w:pPr>
      <w:r>
        <w:rPr>
          <w:i/>
        </w:rPr>
        <w:lastRenderedPageBreak/>
        <w:t>Table 2</w:t>
      </w:r>
      <w:r w:rsidR="00E3012F" w:rsidRPr="004E3F60">
        <w:rPr>
          <w:i/>
        </w:rPr>
        <w:t xml:space="preserve">. </w:t>
      </w:r>
      <w:r w:rsidR="00745581" w:rsidRPr="004E3F60">
        <w:t xml:space="preserve">The 18 </w:t>
      </w:r>
      <w:r w:rsidR="00DB6A03">
        <w:t>musical s</w:t>
      </w:r>
      <w:r w:rsidR="00E3012F" w:rsidRPr="004E3F60">
        <w:t>elections.</w:t>
      </w:r>
    </w:p>
    <w:tbl>
      <w:tblPr>
        <w:tblW w:w="8652" w:type="dxa"/>
        <w:tblInd w:w="93" w:type="dxa"/>
        <w:tblLayout w:type="fixed"/>
        <w:tblLook w:val="04A0" w:firstRow="1" w:lastRow="0" w:firstColumn="1" w:lastColumn="0" w:noHBand="0" w:noVBand="1"/>
      </w:tblPr>
      <w:tblGrid>
        <w:gridCol w:w="2205"/>
        <w:gridCol w:w="6447"/>
      </w:tblGrid>
      <w:tr w:rsidR="00E3012F" w:rsidRPr="00B7246E" w14:paraId="7C97A225" w14:textId="77777777" w:rsidTr="00736650">
        <w:trPr>
          <w:trHeight w:val="385"/>
        </w:trPr>
        <w:tc>
          <w:tcPr>
            <w:tcW w:w="2205" w:type="dxa"/>
            <w:tcBorders>
              <w:top w:val="single" w:sz="4" w:space="0" w:color="auto"/>
              <w:left w:val="nil"/>
              <w:bottom w:val="single" w:sz="4" w:space="0" w:color="auto"/>
              <w:right w:val="nil"/>
            </w:tcBorders>
            <w:shd w:val="clear" w:color="auto" w:fill="auto"/>
            <w:noWrap/>
            <w:vAlign w:val="bottom"/>
            <w:hideMark/>
          </w:tcPr>
          <w:p w14:paraId="24B4A353" w14:textId="77777777" w:rsidR="00E3012F" w:rsidRPr="00B7246E" w:rsidRDefault="00E3012F" w:rsidP="008322DA">
            <w:pPr>
              <w:rPr>
                <w:sz w:val="16"/>
                <w:szCs w:val="16"/>
              </w:rPr>
            </w:pPr>
            <w:r w:rsidRPr="00B7246E">
              <w:rPr>
                <w:sz w:val="16"/>
                <w:szCs w:val="16"/>
              </w:rPr>
              <w:t>Composer/Mode/Tempo</w:t>
            </w:r>
          </w:p>
        </w:tc>
        <w:tc>
          <w:tcPr>
            <w:tcW w:w="6447" w:type="dxa"/>
            <w:tcBorders>
              <w:top w:val="single" w:sz="4" w:space="0" w:color="auto"/>
              <w:left w:val="nil"/>
              <w:bottom w:val="single" w:sz="4" w:space="0" w:color="auto"/>
              <w:right w:val="nil"/>
            </w:tcBorders>
            <w:shd w:val="clear" w:color="auto" w:fill="auto"/>
            <w:noWrap/>
            <w:vAlign w:val="bottom"/>
            <w:hideMark/>
          </w:tcPr>
          <w:p w14:paraId="40EA6E56" w14:textId="77777777" w:rsidR="00E3012F" w:rsidRPr="00B7246E" w:rsidRDefault="00E3012F" w:rsidP="008322DA">
            <w:pPr>
              <w:rPr>
                <w:sz w:val="16"/>
                <w:szCs w:val="16"/>
              </w:rPr>
            </w:pPr>
            <w:r w:rsidRPr="00B7246E">
              <w:rPr>
                <w:sz w:val="16"/>
                <w:szCs w:val="16"/>
              </w:rPr>
              <w:t>Selection</w:t>
            </w:r>
          </w:p>
        </w:tc>
      </w:tr>
      <w:tr w:rsidR="00E3012F" w:rsidRPr="00B7246E" w14:paraId="75FC552F" w14:textId="77777777" w:rsidTr="00736650">
        <w:trPr>
          <w:trHeight w:val="317"/>
        </w:trPr>
        <w:tc>
          <w:tcPr>
            <w:tcW w:w="2205" w:type="dxa"/>
            <w:tcBorders>
              <w:top w:val="nil"/>
              <w:left w:val="nil"/>
              <w:bottom w:val="nil"/>
              <w:right w:val="nil"/>
            </w:tcBorders>
            <w:shd w:val="clear" w:color="auto" w:fill="auto"/>
            <w:vAlign w:val="bottom"/>
            <w:hideMark/>
          </w:tcPr>
          <w:p w14:paraId="60345B87" w14:textId="77777777" w:rsidR="00E3012F" w:rsidRPr="00B7246E" w:rsidRDefault="00E3012F" w:rsidP="008322DA">
            <w:pPr>
              <w:rPr>
                <w:sz w:val="16"/>
                <w:szCs w:val="16"/>
              </w:rPr>
            </w:pPr>
            <w:r w:rsidRPr="00B7246E">
              <w:rPr>
                <w:sz w:val="16"/>
                <w:szCs w:val="16"/>
              </w:rPr>
              <w:t>Bach Major Fast</w:t>
            </w:r>
          </w:p>
        </w:tc>
        <w:tc>
          <w:tcPr>
            <w:tcW w:w="6447" w:type="dxa"/>
            <w:tcBorders>
              <w:top w:val="nil"/>
              <w:left w:val="nil"/>
              <w:bottom w:val="nil"/>
              <w:right w:val="nil"/>
            </w:tcBorders>
            <w:shd w:val="clear" w:color="auto" w:fill="auto"/>
            <w:vAlign w:val="bottom"/>
            <w:hideMark/>
          </w:tcPr>
          <w:p w14:paraId="53A82E12" w14:textId="77777777" w:rsidR="00E3012F" w:rsidRPr="00B7246E" w:rsidRDefault="00E3012F" w:rsidP="008322DA">
            <w:pPr>
              <w:rPr>
                <w:sz w:val="16"/>
                <w:szCs w:val="16"/>
              </w:rPr>
            </w:pPr>
            <w:r w:rsidRPr="00B7246E">
              <w:rPr>
                <w:sz w:val="16"/>
                <w:szCs w:val="16"/>
              </w:rPr>
              <w:t>Brandenburg Concerto no. 2 in F Major, BWV 1047, Allegro assai</w:t>
            </w:r>
          </w:p>
        </w:tc>
      </w:tr>
      <w:tr w:rsidR="00E3012F" w:rsidRPr="00B7246E" w14:paraId="35BED256" w14:textId="77777777" w:rsidTr="00736650">
        <w:trPr>
          <w:trHeight w:val="317"/>
        </w:trPr>
        <w:tc>
          <w:tcPr>
            <w:tcW w:w="2205" w:type="dxa"/>
            <w:tcBorders>
              <w:top w:val="nil"/>
              <w:left w:val="nil"/>
              <w:bottom w:val="nil"/>
              <w:right w:val="nil"/>
            </w:tcBorders>
            <w:shd w:val="clear" w:color="auto" w:fill="auto"/>
            <w:vAlign w:val="bottom"/>
            <w:hideMark/>
          </w:tcPr>
          <w:p w14:paraId="6C5CD472" w14:textId="16BFB0F7" w:rsidR="00E3012F" w:rsidRPr="00B7246E" w:rsidRDefault="00E3012F" w:rsidP="008322DA">
            <w:pPr>
              <w:rPr>
                <w:sz w:val="16"/>
                <w:szCs w:val="16"/>
              </w:rPr>
            </w:pPr>
            <w:r w:rsidRPr="00B7246E">
              <w:rPr>
                <w:sz w:val="16"/>
                <w:szCs w:val="16"/>
              </w:rPr>
              <w:t xml:space="preserve">Bach Major </w:t>
            </w:r>
            <w:r w:rsidR="00B7246E">
              <w:rPr>
                <w:sz w:val="16"/>
                <w:szCs w:val="16"/>
              </w:rPr>
              <w:t>Med.</w:t>
            </w:r>
          </w:p>
        </w:tc>
        <w:tc>
          <w:tcPr>
            <w:tcW w:w="6447" w:type="dxa"/>
            <w:tcBorders>
              <w:top w:val="nil"/>
              <w:left w:val="nil"/>
              <w:bottom w:val="nil"/>
              <w:right w:val="nil"/>
            </w:tcBorders>
            <w:shd w:val="clear" w:color="auto" w:fill="auto"/>
            <w:vAlign w:val="bottom"/>
            <w:hideMark/>
          </w:tcPr>
          <w:p w14:paraId="404F1AAA" w14:textId="77777777" w:rsidR="00E3012F" w:rsidRPr="00B7246E" w:rsidRDefault="00E3012F" w:rsidP="008322DA">
            <w:pPr>
              <w:rPr>
                <w:sz w:val="16"/>
                <w:szCs w:val="16"/>
              </w:rPr>
            </w:pPr>
            <w:r w:rsidRPr="00B7246E">
              <w:rPr>
                <w:sz w:val="16"/>
                <w:szCs w:val="16"/>
              </w:rPr>
              <w:t>Brandenburg Concerto no. 3 in G Major, BWV 1048, Ohne Satzbezeichnung</w:t>
            </w:r>
          </w:p>
        </w:tc>
      </w:tr>
      <w:tr w:rsidR="00E3012F" w:rsidRPr="00B7246E" w14:paraId="270EE223" w14:textId="77777777" w:rsidTr="00736650">
        <w:trPr>
          <w:trHeight w:val="317"/>
        </w:trPr>
        <w:tc>
          <w:tcPr>
            <w:tcW w:w="2205" w:type="dxa"/>
            <w:tcBorders>
              <w:top w:val="nil"/>
              <w:left w:val="nil"/>
              <w:bottom w:val="nil"/>
              <w:right w:val="nil"/>
            </w:tcBorders>
            <w:shd w:val="clear" w:color="auto" w:fill="auto"/>
            <w:vAlign w:val="bottom"/>
            <w:hideMark/>
          </w:tcPr>
          <w:p w14:paraId="7497FA44" w14:textId="77777777" w:rsidR="00E3012F" w:rsidRPr="00B7246E" w:rsidRDefault="00E3012F" w:rsidP="008322DA">
            <w:pPr>
              <w:rPr>
                <w:sz w:val="16"/>
                <w:szCs w:val="16"/>
              </w:rPr>
            </w:pPr>
            <w:r w:rsidRPr="00B7246E">
              <w:rPr>
                <w:sz w:val="16"/>
                <w:szCs w:val="16"/>
              </w:rPr>
              <w:t>Bach Major Slow</w:t>
            </w:r>
          </w:p>
        </w:tc>
        <w:tc>
          <w:tcPr>
            <w:tcW w:w="6447" w:type="dxa"/>
            <w:tcBorders>
              <w:top w:val="nil"/>
              <w:left w:val="nil"/>
              <w:bottom w:val="nil"/>
              <w:right w:val="nil"/>
            </w:tcBorders>
            <w:shd w:val="clear" w:color="auto" w:fill="auto"/>
            <w:vAlign w:val="bottom"/>
            <w:hideMark/>
          </w:tcPr>
          <w:p w14:paraId="0568F86B" w14:textId="77777777" w:rsidR="00E3012F" w:rsidRPr="00B7246E" w:rsidRDefault="00E3012F" w:rsidP="008322DA">
            <w:pPr>
              <w:rPr>
                <w:sz w:val="16"/>
                <w:szCs w:val="16"/>
              </w:rPr>
            </w:pPr>
            <w:r w:rsidRPr="00B7246E">
              <w:rPr>
                <w:sz w:val="16"/>
                <w:szCs w:val="16"/>
              </w:rPr>
              <w:t>Brandenburg Concerto no. 6 in B flat Major, BWV 1051, Adagio ma non tanto</w:t>
            </w:r>
          </w:p>
        </w:tc>
      </w:tr>
      <w:tr w:rsidR="00E3012F" w:rsidRPr="00B7246E" w14:paraId="3F918EA6" w14:textId="77777777" w:rsidTr="00736650">
        <w:trPr>
          <w:trHeight w:val="227"/>
        </w:trPr>
        <w:tc>
          <w:tcPr>
            <w:tcW w:w="2205" w:type="dxa"/>
            <w:tcBorders>
              <w:top w:val="nil"/>
              <w:left w:val="nil"/>
              <w:bottom w:val="nil"/>
              <w:right w:val="nil"/>
            </w:tcBorders>
            <w:shd w:val="clear" w:color="auto" w:fill="auto"/>
            <w:vAlign w:val="bottom"/>
            <w:hideMark/>
          </w:tcPr>
          <w:p w14:paraId="01061436" w14:textId="77777777" w:rsidR="00E3012F" w:rsidRPr="00B7246E" w:rsidRDefault="00E3012F" w:rsidP="008322DA">
            <w:pPr>
              <w:rPr>
                <w:sz w:val="16"/>
                <w:szCs w:val="16"/>
              </w:rPr>
            </w:pPr>
          </w:p>
        </w:tc>
        <w:tc>
          <w:tcPr>
            <w:tcW w:w="6447" w:type="dxa"/>
            <w:tcBorders>
              <w:top w:val="nil"/>
              <w:left w:val="nil"/>
              <w:bottom w:val="nil"/>
              <w:right w:val="nil"/>
            </w:tcBorders>
            <w:shd w:val="clear" w:color="auto" w:fill="auto"/>
            <w:vAlign w:val="bottom"/>
            <w:hideMark/>
          </w:tcPr>
          <w:p w14:paraId="614217A2" w14:textId="77777777" w:rsidR="00E3012F" w:rsidRPr="00B7246E" w:rsidRDefault="00E3012F" w:rsidP="008322DA">
            <w:pPr>
              <w:rPr>
                <w:sz w:val="16"/>
                <w:szCs w:val="16"/>
              </w:rPr>
            </w:pPr>
          </w:p>
        </w:tc>
      </w:tr>
      <w:tr w:rsidR="00E3012F" w:rsidRPr="00B7246E" w14:paraId="260A7AA1" w14:textId="77777777" w:rsidTr="00736650">
        <w:trPr>
          <w:trHeight w:val="317"/>
        </w:trPr>
        <w:tc>
          <w:tcPr>
            <w:tcW w:w="2205" w:type="dxa"/>
            <w:tcBorders>
              <w:top w:val="nil"/>
              <w:left w:val="nil"/>
              <w:bottom w:val="nil"/>
              <w:right w:val="nil"/>
            </w:tcBorders>
            <w:shd w:val="clear" w:color="auto" w:fill="auto"/>
            <w:vAlign w:val="bottom"/>
            <w:hideMark/>
          </w:tcPr>
          <w:p w14:paraId="4E1A51B7" w14:textId="77777777" w:rsidR="00E3012F" w:rsidRPr="00B7246E" w:rsidRDefault="00E3012F" w:rsidP="008322DA">
            <w:pPr>
              <w:rPr>
                <w:sz w:val="16"/>
                <w:szCs w:val="16"/>
              </w:rPr>
            </w:pPr>
            <w:r w:rsidRPr="00B7246E">
              <w:rPr>
                <w:sz w:val="16"/>
                <w:szCs w:val="16"/>
              </w:rPr>
              <w:t>Bach Minor Fast</w:t>
            </w:r>
          </w:p>
        </w:tc>
        <w:tc>
          <w:tcPr>
            <w:tcW w:w="6447" w:type="dxa"/>
            <w:tcBorders>
              <w:top w:val="nil"/>
              <w:left w:val="nil"/>
              <w:bottom w:val="nil"/>
              <w:right w:val="nil"/>
            </w:tcBorders>
            <w:shd w:val="clear" w:color="auto" w:fill="auto"/>
            <w:vAlign w:val="bottom"/>
            <w:hideMark/>
          </w:tcPr>
          <w:p w14:paraId="62BDCA65" w14:textId="77777777" w:rsidR="00E3012F" w:rsidRPr="00B7246E" w:rsidRDefault="00E3012F" w:rsidP="008322DA">
            <w:pPr>
              <w:rPr>
                <w:sz w:val="16"/>
                <w:szCs w:val="16"/>
              </w:rPr>
            </w:pPr>
            <w:r w:rsidRPr="00B7246E">
              <w:rPr>
                <w:sz w:val="16"/>
                <w:szCs w:val="16"/>
              </w:rPr>
              <w:t>Orchestral Suite no. 2 in B minor, BWV 1067, Badinerie</w:t>
            </w:r>
          </w:p>
        </w:tc>
      </w:tr>
      <w:tr w:rsidR="00E3012F" w:rsidRPr="00B7246E" w14:paraId="4D1CD04B" w14:textId="77777777" w:rsidTr="00736650">
        <w:trPr>
          <w:trHeight w:val="317"/>
        </w:trPr>
        <w:tc>
          <w:tcPr>
            <w:tcW w:w="2205" w:type="dxa"/>
            <w:tcBorders>
              <w:top w:val="nil"/>
              <w:left w:val="nil"/>
              <w:bottom w:val="nil"/>
              <w:right w:val="nil"/>
            </w:tcBorders>
            <w:shd w:val="clear" w:color="auto" w:fill="auto"/>
            <w:vAlign w:val="bottom"/>
            <w:hideMark/>
          </w:tcPr>
          <w:p w14:paraId="7B0F4894" w14:textId="103ADCDC" w:rsidR="00E3012F" w:rsidRPr="00B7246E" w:rsidRDefault="00E3012F" w:rsidP="008322DA">
            <w:pPr>
              <w:rPr>
                <w:sz w:val="16"/>
                <w:szCs w:val="16"/>
              </w:rPr>
            </w:pPr>
            <w:r w:rsidRPr="00B7246E">
              <w:rPr>
                <w:sz w:val="16"/>
                <w:szCs w:val="16"/>
              </w:rPr>
              <w:t xml:space="preserve">Bach Minor </w:t>
            </w:r>
            <w:r w:rsidR="00B7246E">
              <w:rPr>
                <w:sz w:val="16"/>
                <w:szCs w:val="16"/>
              </w:rPr>
              <w:t>Med.</w:t>
            </w:r>
          </w:p>
        </w:tc>
        <w:tc>
          <w:tcPr>
            <w:tcW w:w="6447" w:type="dxa"/>
            <w:tcBorders>
              <w:top w:val="nil"/>
              <w:left w:val="nil"/>
              <w:bottom w:val="nil"/>
              <w:right w:val="nil"/>
            </w:tcBorders>
            <w:shd w:val="clear" w:color="auto" w:fill="auto"/>
            <w:vAlign w:val="bottom"/>
            <w:hideMark/>
          </w:tcPr>
          <w:p w14:paraId="14604AA8" w14:textId="77777777" w:rsidR="00E3012F" w:rsidRPr="00B7246E" w:rsidRDefault="00E3012F" w:rsidP="008322DA">
            <w:pPr>
              <w:rPr>
                <w:sz w:val="16"/>
                <w:szCs w:val="16"/>
              </w:rPr>
            </w:pPr>
            <w:r w:rsidRPr="00B7246E">
              <w:rPr>
                <w:sz w:val="16"/>
                <w:szCs w:val="16"/>
              </w:rPr>
              <w:t>Orchestral Suite no. 2 in B minor, BWV 1067, Rondeau</w:t>
            </w:r>
          </w:p>
        </w:tc>
      </w:tr>
      <w:tr w:rsidR="00E3012F" w:rsidRPr="00B7246E" w14:paraId="17B23D73" w14:textId="77777777" w:rsidTr="00736650">
        <w:trPr>
          <w:trHeight w:val="317"/>
        </w:trPr>
        <w:tc>
          <w:tcPr>
            <w:tcW w:w="2205" w:type="dxa"/>
            <w:tcBorders>
              <w:top w:val="nil"/>
              <w:left w:val="nil"/>
              <w:bottom w:val="nil"/>
              <w:right w:val="nil"/>
            </w:tcBorders>
            <w:shd w:val="clear" w:color="auto" w:fill="auto"/>
            <w:vAlign w:val="bottom"/>
            <w:hideMark/>
          </w:tcPr>
          <w:p w14:paraId="656FAF1A" w14:textId="77777777" w:rsidR="00E3012F" w:rsidRPr="00B7246E" w:rsidRDefault="00E3012F" w:rsidP="008322DA">
            <w:pPr>
              <w:rPr>
                <w:sz w:val="16"/>
                <w:szCs w:val="16"/>
              </w:rPr>
            </w:pPr>
            <w:r w:rsidRPr="00B7246E">
              <w:rPr>
                <w:sz w:val="16"/>
                <w:szCs w:val="16"/>
              </w:rPr>
              <w:t>Bach Minor Slow</w:t>
            </w:r>
          </w:p>
        </w:tc>
        <w:tc>
          <w:tcPr>
            <w:tcW w:w="6447" w:type="dxa"/>
            <w:tcBorders>
              <w:top w:val="nil"/>
              <w:left w:val="nil"/>
              <w:bottom w:val="nil"/>
              <w:right w:val="nil"/>
            </w:tcBorders>
            <w:shd w:val="clear" w:color="auto" w:fill="auto"/>
            <w:vAlign w:val="bottom"/>
            <w:hideMark/>
          </w:tcPr>
          <w:p w14:paraId="089D5AD4" w14:textId="77777777" w:rsidR="00E3012F" w:rsidRPr="00B7246E" w:rsidRDefault="00E3012F" w:rsidP="008322DA">
            <w:pPr>
              <w:rPr>
                <w:sz w:val="16"/>
                <w:szCs w:val="16"/>
              </w:rPr>
            </w:pPr>
            <w:r w:rsidRPr="00B7246E">
              <w:rPr>
                <w:sz w:val="16"/>
                <w:szCs w:val="16"/>
              </w:rPr>
              <w:t>Brandenburg Concerto no. 2 in F Major, BWV 1047, Andante</w:t>
            </w:r>
          </w:p>
        </w:tc>
      </w:tr>
      <w:tr w:rsidR="00E3012F" w:rsidRPr="00B7246E" w14:paraId="2E1FC35D" w14:textId="77777777" w:rsidTr="00736650">
        <w:trPr>
          <w:trHeight w:val="475"/>
        </w:trPr>
        <w:tc>
          <w:tcPr>
            <w:tcW w:w="2205" w:type="dxa"/>
            <w:tcBorders>
              <w:top w:val="nil"/>
              <w:left w:val="nil"/>
              <w:bottom w:val="nil"/>
              <w:right w:val="nil"/>
            </w:tcBorders>
            <w:shd w:val="clear" w:color="auto" w:fill="auto"/>
            <w:vAlign w:val="bottom"/>
            <w:hideMark/>
          </w:tcPr>
          <w:p w14:paraId="2BEC34BA" w14:textId="77777777" w:rsidR="00E3012F" w:rsidRPr="00B7246E" w:rsidRDefault="00E3012F" w:rsidP="008322DA">
            <w:pPr>
              <w:rPr>
                <w:sz w:val="16"/>
                <w:szCs w:val="16"/>
              </w:rPr>
            </w:pPr>
          </w:p>
        </w:tc>
        <w:tc>
          <w:tcPr>
            <w:tcW w:w="6447" w:type="dxa"/>
            <w:tcBorders>
              <w:top w:val="nil"/>
              <w:left w:val="nil"/>
              <w:bottom w:val="nil"/>
              <w:right w:val="nil"/>
            </w:tcBorders>
            <w:shd w:val="clear" w:color="auto" w:fill="auto"/>
            <w:vAlign w:val="bottom"/>
            <w:hideMark/>
          </w:tcPr>
          <w:p w14:paraId="1FAF9625" w14:textId="77777777" w:rsidR="00E3012F" w:rsidRPr="00B7246E" w:rsidRDefault="00E3012F" w:rsidP="008322DA">
            <w:pPr>
              <w:rPr>
                <w:sz w:val="16"/>
                <w:szCs w:val="16"/>
              </w:rPr>
            </w:pPr>
          </w:p>
        </w:tc>
      </w:tr>
      <w:tr w:rsidR="00E3012F" w:rsidRPr="00B7246E" w14:paraId="5DB775A0" w14:textId="77777777" w:rsidTr="00736650">
        <w:trPr>
          <w:trHeight w:val="317"/>
        </w:trPr>
        <w:tc>
          <w:tcPr>
            <w:tcW w:w="2205" w:type="dxa"/>
            <w:tcBorders>
              <w:top w:val="nil"/>
              <w:left w:val="nil"/>
              <w:bottom w:val="nil"/>
              <w:right w:val="nil"/>
            </w:tcBorders>
            <w:shd w:val="clear" w:color="auto" w:fill="auto"/>
            <w:vAlign w:val="bottom"/>
            <w:hideMark/>
          </w:tcPr>
          <w:p w14:paraId="139689ED" w14:textId="77777777" w:rsidR="00E3012F" w:rsidRPr="00B7246E" w:rsidRDefault="00E3012F" w:rsidP="008322DA">
            <w:pPr>
              <w:rPr>
                <w:sz w:val="16"/>
                <w:szCs w:val="16"/>
              </w:rPr>
            </w:pPr>
            <w:r w:rsidRPr="00B7246E">
              <w:rPr>
                <w:sz w:val="16"/>
                <w:szCs w:val="16"/>
              </w:rPr>
              <w:t>Brahms Major Fast</w:t>
            </w:r>
          </w:p>
        </w:tc>
        <w:tc>
          <w:tcPr>
            <w:tcW w:w="6447" w:type="dxa"/>
            <w:tcBorders>
              <w:top w:val="nil"/>
              <w:left w:val="nil"/>
              <w:bottom w:val="nil"/>
              <w:right w:val="nil"/>
            </w:tcBorders>
            <w:shd w:val="clear" w:color="auto" w:fill="auto"/>
            <w:vAlign w:val="bottom"/>
            <w:hideMark/>
          </w:tcPr>
          <w:p w14:paraId="1135F2FC" w14:textId="77777777" w:rsidR="00E3012F" w:rsidRPr="00B7246E" w:rsidRDefault="00E3012F" w:rsidP="008322DA">
            <w:pPr>
              <w:rPr>
                <w:sz w:val="16"/>
                <w:szCs w:val="16"/>
              </w:rPr>
            </w:pPr>
            <w:r w:rsidRPr="00B7246E">
              <w:rPr>
                <w:sz w:val="16"/>
                <w:szCs w:val="16"/>
              </w:rPr>
              <w:t>Symphony no. 4 in E minor, Opus 98, Allegro giocoso</w:t>
            </w:r>
          </w:p>
        </w:tc>
      </w:tr>
      <w:tr w:rsidR="00E3012F" w:rsidRPr="00B7246E" w14:paraId="397AF87B" w14:textId="77777777" w:rsidTr="00736650">
        <w:trPr>
          <w:trHeight w:val="317"/>
        </w:trPr>
        <w:tc>
          <w:tcPr>
            <w:tcW w:w="2205" w:type="dxa"/>
            <w:tcBorders>
              <w:top w:val="nil"/>
              <w:left w:val="nil"/>
              <w:bottom w:val="nil"/>
              <w:right w:val="nil"/>
            </w:tcBorders>
            <w:shd w:val="clear" w:color="auto" w:fill="auto"/>
            <w:vAlign w:val="bottom"/>
            <w:hideMark/>
          </w:tcPr>
          <w:p w14:paraId="62287149" w14:textId="179E4267" w:rsidR="00E3012F" w:rsidRPr="00B7246E" w:rsidRDefault="00E3012F" w:rsidP="008322DA">
            <w:pPr>
              <w:rPr>
                <w:sz w:val="16"/>
                <w:szCs w:val="16"/>
              </w:rPr>
            </w:pPr>
            <w:r w:rsidRPr="00B7246E">
              <w:rPr>
                <w:sz w:val="16"/>
                <w:szCs w:val="16"/>
              </w:rPr>
              <w:t xml:space="preserve">Brahms Major </w:t>
            </w:r>
            <w:r w:rsidR="00B7246E">
              <w:rPr>
                <w:sz w:val="16"/>
                <w:szCs w:val="16"/>
              </w:rPr>
              <w:t>Med.</w:t>
            </w:r>
          </w:p>
        </w:tc>
        <w:tc>
          <w:tcPr>
            <w:tcW w:w="6447" w:type="dxa"/>
            <w:tcBorders>
              <w:top w:val="nil"/>
              <w:left w:val="nil"/>
              <w:bottom w:val="nil"/>
              <w:right w:val="nil"/>
            </w:tcBorders>
            <w:shd w:val="clear" w:color="auto" w:fill="auto"/>
            <w:vAlign w:val="bottom"/>
            <w:hideMark/>
          </w:tcPr>
          <w:p w14:paraId="448EE884" w14:textId="77777777" w:rsidR="00E3012F" w:rsidRPr="00B7246E" w:rsidRDefault="00E3012F" w:rsidP="008322DA">
            <w:pPr>
              <w:rPr>
                <w:sz w:val="16"/>
                <w:szCs w:val="16"/>
              </w:rPr>
            </w:pPr>
            <w:r w:rsidRPr="00B7246E">
              <w:rPr>
                <w:sz w:val="16"/>
                <w:szCs w:val="16"/>
              </w:rPr>
              <w:t>Symphony no. 3 in F Major, Opus 90, Allegro con brio</w:t>
            </w:r>
          </w:p>
        </w:tc>
      </w:tr>
      <w:tr w:rsidR="00E3012F" w:rsidRPr="00B7246E" w14:paraId="38F8CC4F" w14:textId="77777777" w:rsidTr="00736650">
        <w:trPr>
          <w:trHeight w:val="317"/>
        </w:trPr>
        <w:tc>
          <w:tcPr>
            <w:tcW w:w="2205" w:type="dxa"/>
            <w:tcBorders>
              <w:top w:val="nil"/>
              <w:left w:val="nil"/>
              <w:bottom w:val="nil"/>
              <w:right w:val="nil"/>
            </w:tcBorders>
            <w:shd w:val="clear" w:color="auto" w:fill="auto"/>
            <w:vAlign w:val="bottom"/>
            <w:hideMark/>
          </w:tcPr>
          <w:p w14:paraId="3D9B4912" w14:textId="77777777" w:rsidR="00E3012F" w:rsidRPr="00B7246E" w:rsidRDefault="00E3012F" w:rsidP="008322DA">
            <w:pPr>
              <w:rPr>
                <w:sz w:val="16"/>
                <w:szCs w:val="16"/>
              </w:rPr>
            </w:pPr>
            <w:r w:rsidRPr="00B7246E">
              <w:rPr>
                <w:sz w:val="16"/>
                <w:szCs w:val="16"/>
              </w:rPr>
              <w:t>Brahms Major Slow</w:t>
            </w:r>
          </w:p>
        </w:tc>
        <w:tc>
          <w:tcPr>
            <w:tcW w:w="6447" w:type="dxa"/>
            <w:tcBorders>
              <w:top w:val="nil"/>
              <w:left w:val="nil"/>
              <w:bottom w:val="nil"/>
              <w:right w:val="nil"/>
            </w:tcBorders>
            <w:shd w:val="clear" w:color="auto" w:fill="auto"/>
            <w:vAlign w:val="bottom"/>
            <w:hideMark/>
          </w:tcPr>
          <w:p w14:paraId="094F0ED6" w14:textId="77777777" w:rsidR="00E3012F" w:rsidRPr="00B7246E" w:rsidRDefault="00E3012F" w:rsidP="008322DA">
            <w:pPr>
              <w:rPr>
                <w:sz w:val="16"/>
                <w:szCs w:val="16"/>
              </w:rPr>
            </w:pPr>
            <w:r w:rsidRPr="00B7246E">
              <w:rPr>
                <w:sz w:val="16"/>
                <w:szCs w:val="16"/>
              </w:rPr>
              <w:t>Symphony no. 2 in D Major, Opus 73, Allegro non troppo</w:t>
            </w:r>
          </w:p>
        </w:tc>
      </w:tr>
      <w:tr w:rsidR="00E3012F" w:rsidRPr="00B7246E" w14:paraId="1D22EB59" w14:textId="77777777" w:rsidTr="00736650">
        <w:trPr>
          <w:trHeight w:val="227"/>
        </w:trPr>
        <w:tc>
          <w:tcPr>
            <w:tcW w:w="2205" w:type="dxa"/>
            <w:tcBorders>
              <w:top w:val="nil"/>
              <w:left w:val="nil"/>
              <w:bottom w:val="nil"/>
              <w:right w:val="nil"/>
            </w:tcBorders>
            <w:shd w:val="clear" w:color="auto" w:fill="auto"/>
            <w:vAlign w:val="bottom"/>
            <w:hideMark/>
          </w:tcPr>
          <w:p w14:paraId="3BC2BEC1" w14:textId="77777777" w:rsidR="00E3012F" w:rsidRPr="00B7246E" w:rsidRDefault="00E3012F" w:rsidP="008322DA">
            <w:pPr>
              <w:rPr>
                <w:sz w:val="16"/>
                <w:szCs w:val="16"/>
              </w:rPr>
            </w:pPr>
          </w:p>
        </w:tc>
        <w:tc>
          <w:tcPr>
            <w:tcW w:w="6447" w:type="dxa"/>
            <w:tcBorders>
              <w:top w:val="nil"/>
              <w:left w:val="nil"/>
              <w:bottom w:val="nil"/>
              <w:right w:val="nil"/>
            </w:tcBorders>
            <w:shd w:val="clear" w:color="auto" w:fill="auto"/>
            <w:vAlign w:val="bottom"/>
            <w:hideMark/>
          </w:tcPr>
          <w:p w14:paraId="391CB39A" w14:textId="77777777" w:rsidR="00E3012F" w:rsidRPr="00B7246E" w:rsidRDefault="00E3012F" w:rsidP="008322DA">
            <w:pPr>
              <w:rPr>
                <w:sz w:val="16"/>
                <w:szCs w:val="16"/>
              </w:rPr>
            </w:pPr>
          </w:p>
        </w:tc>
      </w:tr>
      <w:tr w:rsidR="00E3012F" w:rsidRPr="00B7246E" w14:paraId="453491FA" w14:textId="77777777" w:rsidTr="00736650">
        <w:trPr>
          <w:trHeight w:val="317"/>
        </w:trPr>
        <w:tc>
          <w:tcPr>
            <w:tcW w:w="2205" w:type="dxa"/>
            <w:tcBorders>
              <w:top w:val="nil"/>
              <w:left w:val="nil"/>
              <w:bottom w:val="nil"/>
              <w:right w:val="nil"/>
            </w:tcBorders>
            <w:shd w:val="clear" w:color="auto" w:fill="auto"/>
            <w:vAlign w:val="bottom"/>
            <w:hideMark/>
          </w:tcPr>
          <w:p w14:paraId="5FAB64FC" w14:textId="77777777" w:rsidR="00E3012F" w:rsidRPr="00B7246E" w:rsidRDefault="00E3012F" w:rsidP="008322DA">
            <w:pPr>
              <w:rPr>
                <w:sz w:val="16"/>
                <w:szCs w:val="16"/>
              </w:rPr>
            </w:pPr>
            <w:r w:rsidRPr="00B7246E">
              <w:rPr>
                <w:sz w:val="16"/>
                <w:szCs w:val="16"/>
              </w:rPr>
              <w:t>Brahms Minor Fast</w:t>
            </w:r>
          </w:p>
        </w:tc>
        <w:tc>
          <w:tcPr>
            <w:tcW w:w="6447" w:type="dxa"/>
            <w:tcBorders>
              <w:top w:val="nil"/>
              <w:left w:val="nil"/>
              <w:bottom w:val="nil"/>
              <w:right w:val="nil"/>
            </w:tcBorders>
            <w:shd w:val="clear" w:color="auto" w:fill="auto"/>
            <w:vAlign w:val="bottom"/>
            <w:hideMark/>
          </w:tcPr>
          <w:p w14:paraId="4D4E0577" w14:textId="77777777" w:rsidR="00E3012F" w:rsidRPr="00B7246E" w:rsidRDefault="00E3012F" w:rsidP="008322DA">
            <w:pPr>
              <w:rPr>
                <w:sz w:val="16"/>
                <w:szCs w:val="16"/>
              </w:rPr>
            </w:pPr>
            <w:r w:rsidRPr="00B7246E">
              <w:rPr>
                <w:sz w:val="16"/>
                <w:szCs w:val="16"/>
              </w:rPr>
              <w:t>Symphony no. 3 in F Major, Opus 90, Allegro</w:t>
            </w:r>
          </w:p>
        </w:tc>
      </w:tr>
      <w:tr w:rsidR="00E3012F" w:rsidRPr="00B7246E" w14:paraId="2F56AC6A" w14:textId="77777777" w:rsidTr="00736650">
        <w:trPr>
          <w:trHeight w:val="317"/>
        </w:trPr>
        <w:tc>
          <w:tcPr>
            <w:tcW w:w="2205" w:type="dxa"/>
            <w:tcBorders>
              <w:top w:val="nil"/>
              <w:left w:val="nil"/>
              <w:bottom w:val="nil"/>
              <w:right w:val="nil"/>
            </w:tcBorders>
            <w:shd w:val="clear" w:color="auto" w:fill="auto"/>
            <w:vAlign w:val="bottom"/>
            <w:hideMark/>
          </w:tcPr>
          <w:p w14:paraId="0CD1054E" w14:textId="44662CB9" w:rsidR="00E3012F" w:rsidRPr="00B7246E" w:rsidRDefault="00E3012F" w:rsidP="008322DA">
            <w:pPr>
              <w:rPr>
                <w:sz w:val="16"/>
                <w:szCs w:val="16"/>
              </w:rPr>
            </w:pPr>
            <w:r w:rsidRPr="00B7246E">
              <w:rPr>
                <w:sz w:val="16"/>
                <w:szCs w:val="16"/>
              </w:rPr>
              <w:t xml:space="preserve">Brahms Minor </w:t>
            </w:r>
            <w:r w:rsidR="00B7246E">
              <w:rPr>
                <w:sz w:val="16"/>
                <w:szCs w:val="16"/>
              </w:rPr>
              <w:t>Med.</w:t>
            </w:r>
          </w:p>
        </w:tc>
        <w:tc>
          <w:tcPr>
            <w:tcW w:w="6447" w:type="dxa"/>
            <w:tcBorders>
              <w:top w:val="nil"/>
              <w:left w:val="nil"/>
              <w:bottom w:val="nil"/>
              <w:right w:val="nil"/>
            </w:tcBorders>
            <w:shd w:val="clear" w:color="auto" w:fill="auto"/>
            <w:vAlign w:val="bottom"/>
            <w:hideMark/>
          </w:tcPr>
          <w:p w14:paraId="49C540E0" w14:textId="77777777" w:rsidR="00E3012F" w:rsidRPr="00B7246E" w:rsidRDefault="00E3012F" w:rsidP="008322DA">
            <w:pPr>
              <w:rPr>
                <w:sz w:val="16"/>
                <w:szCs w:val="16"/>
              </w:rPr>
            </w:pPr>
            <w:r w:rsidRPr="00B7246E">
              <w:rPr>
                <w:sz w:val="16"/>
                <w:szCs w:val="16"/>
              </w:rPr>
              <w:t>Symphony no. 3 in F Major, Opus 90, poco allegretto</w:t>
            </w:r>
          </w:p>
        </w:tc>
      </w:tr>
      <w:tr w:rsidR="00E3012F" w:rsidRPr="00B7246E" w14:paraId="5FBB8EEB" w14:textId="77777777" w:rsidTr="00736650">
        <w:trPr>
          <w:trHeight w:val="317"/>
        </w:trPr>
        <w:tc>
          <w:tcPr>
            <w:tcW w:w="2205" w:type="dxa"/>
            <w:tcBorders>
              <w:top w:val="nil"/>
              <w:left w:val="nil"/>
              <w:bottom w:val="nil"/>
              <w:right w:val="nil"/>
            </w:tcBorders>
            <w:shd w:val="clear" w:color="auto" w:fill="auto"/>
            <w:vAlign w:val="bottom"/>
            <w:hideMark/>
          </w:tcPr>
          <w:p w14:paraId="2B212C96" w14:textId="77777777" w:rsidR="00E3012F" w:rsidRPr="00B7246E" w:rsidRDefault="00E3012F" w:rsidP="008322DA">
            <w:pPr>
              <w:rPr>
                <w:sz w:val="16"/>
                <w:szCs w:val="16"/>
              </w:rPr>
            </w:pPr>
            <w:r w:rsidRPr="00B7246E">
              <w:rPr>
                <w:sz w:val="16"/>
                <w:szCs w:val="16"/>
              </w:rPr>
              <w:t>Brahms Minor Slow</w:t>
            </w:r>
          </w:p>
        </w:tc>
        <w:tc>
          <w:tcPr>
            <w:tcW w:w="6447" w:type="dxa"/>
            <w:tcBorders>
              <w:top w:val="nil"/>
              <w:left w:val="nil"/>
              <w:bottom w:val="nil"/>
              <w:right w:val="nil"/>
            </w:tcBorders>
            <w:shd w:val="clear" w:color="auto" w:fill="auto"/>
            <w:vAlign w:val="bottom"/>
            <w:hideMark/>
          </w:tcPr>
          <w:p w14:paraId="32B8344F" w14:textId="77777777" w:rsidR="00E3012F" w:rsidRPr="00B7246E" w:rsidRDefault="00E3012F" w:rsidP="008322DA">
            <w:pPr>
              <w:rPr>
                <w:sz w:val="16"/>
                <w:szCs w:val="16"/>
              </w:rPr>
            </w:pPr>
            <w:r w:rsidRPr="00B7246E">
              <w:rPr>
                <w:sz w:val="16"/>
                <w:szCs w:val="16"/>
              </w:rPr>
              <w:t>Symphony no. 1 in C minor, Opus 68, Adagio</w:t>
            </w:r>
          </w:p>
        </w:tc>
      </w:tr>
      <w:tr w:rsidR="00E3012F" w:rsidRPr="00B7246E" w14:paraId="2F457317" w14:textId="77777777" w:rsidTr="00736650">
        <w:trPr>
          <w:trHeight w:val="475"/>
        </w:trPr>
        <w:tc>
          <w:tcPr>
            <w:tcW w:w="2205" w:type="dxa"/>
            <w:tcBorders>
              <w:top w:val="nil"/>
              <w:left w:val="nil"/>
              <w:bottom w:val="nil"/>
              <w:right w:val="nil"/>
            </w:tcBorders>
            <w:shd w:val="clear" w:color="auto" w:fill="auto"/>
            <w:vAlign w:val="bottom"/>
            <w:hideMark/>
          </w:tcPr>
          <w:p w14:paraId="3966AD81" w14:textId="77777777" w:rsidR="00E3012F" w:rsidRPr="00B7246E" w:rsidRDefault="00E3012F" w:rsidP="008322DA">
            <w:pPr>
              <w:rPr>
                <w:sz w:val="16"/>
                <w:szCs w:val="16"/>
              </w:rPr>
            </w:pPr>
          </w:p>
        </w:tc>
        <w:tc>
          <w:tcPr>
            <w:tcW w:w="6447" w:type="dxa"/>
            <w:tcBorders>
              <w:top w:val="nil"/>
              <w:left w:val="nil"/>
              <w:bottom w:val="nil"/>
              <w:right w:val="nil"/>
            </w:tcBorders>
            <w:shd w:val="clear" w:color="auto" w:fill="auto"/>
            <w:vAlign w:val="bottom"/>
            <w:hideMark/>
          </w:tcPr>
          <w:p w14:paraId="331B096D" w14:textId="77777777" w:rsidR="00E3012F" w:rsidRPr="00B7246E" w:rsidRDefault="00E3012F" w:rsidP="008322DA">
            <w:pPr>
              <w:rPr>
                <w:sz w:val="16"/>
                <w:szCs w:val="16"/>
              </w:rPr>
            </w:pPr>
          </w:p>
        </w:tc>
      </w:tr>
      <w:tr w:rsidR="00E3012F" w:rsidRPr="00B7246E" w14:paraId="02725E24" w14:textId="77777777" w:rsidTr="00736650">
        <w:trPr>
          <w:trHeight w:val="317"/>
        </w:trPr>
        <w:tc>
          <w:tcPr>
            <w:tcW w:w="2205" w:type="dxa"/>
            <w:tcBorders>
              <w:top w:val="nil"/>
              <w:left w:val="nil"/>
              <w:bottom w:val="nil"/>
              <w:right w:val="nil"/>
            </w:tcBorders>
            <w:shd w:val="clear" w:color="auto" w:fill="auto"/>
            <w:vAlign w:val="bottom"/>
            <w:hideMark/>
          </w:tcPr>
          <w:p w14:paraId="165D00B1" w14:textId="77777777" w:rsidR="00E3012F" w:rsidRPr="00B7246E" w:rsidRDefault="00E3012F" w:rsidP="008322DA">
            <w:pPr>
              <w:rPr>
                <w:sz w:val="16"/>
                <w:szCs w:val="16"/>
              </w:rPr>
            </w:pPr>
            <w:r w:rsidRPr="00B7246E">
              <w:rPr>
                <w:sz w:val="16"/>
                <w:szCs w:val="16"/>
              </w:rPr>
              <w:t>Mozart Major Fast</w:t>
            </w:r>
          </w:p>
        </w:tc>
        <w:tc>
          <w:tcPr>
            <w:tcW w:w="6447" w:type="dxa"/>
            <w:tcBorders>
              <w:top w:val="nil"/>
              <w:left w:val="nil"/>
              <w:bottom w:val="nil"/>
              <w:right w:val="nil"/>
            </w:tcBorders>
            <w:shd w:val="clear" w:color="auto" w:fill="auto"/>
            <w:vAlign w:val="bottom"/>
            <w:hideMark/>
          </w:tcPr>
          <w:p w14:paraId="08F036C8" w14:textId="77777777" w:rsidR="00E3012F" w:rsidRPr="00B7246E" w:rsidRDefault="00E3012F" w:rsidP="008322DA">
            <w:pPr>
              <w:rPr>
                <w:sz w:val="16"/>
                <w:szCs w:val="16"/>
              </w:rPr>
            </w:pPr>
            <w:r w:rsidRPr="00B7246E">
              <w:rPr>
                <w:sz w:val="16"/>
                <w:szCs w:val="16"/>
              </w:rPr>
              <w:t>Symphony no. 39 in E flat Major, K 543, Finale allegro</w:t>
            </w:r>
          </w:p>
        </w:tc>
      </w:tr>
      <w:tr w:rsidR="00E3012F" w:rsidRPr="00B7246E" w14:paraId="4EF0FB7B" w14:textId="77777777" w:rsidTr="00736650">
        <w:trPr>
          <w:trHeight w:val="317"/>
        </w:trPr>
        <w:tc>
          <w:tcPr>
            <w:tcW w:w="2205" w:type="dxa"/>
            <w:tcBorders>
              <w:top w:val="nil"/>
              <w:left w:val="nil"/>
              <w:bottom w:val="nil"/>
              <w:right w:val="nil"/>
            </w:tcBorders>
            <w:shd w:val="clear" w:color="auto" w:fill="auto"/>
            <w:vAlign w:val="bottom"/>
            <w:hideMark/>
          </w:tcPr>
          <w:p w14:paraId="7892497E" w14:textId="7330699A" w:rsidR="00E3012F" w:rsidRPr="00B7246E" w:rsidRDefault="00E3012F" w:rsidP="008322DA">
            <w:pPr>
              <w:rPr>
                <w:sz w:val="16"/>
                <w:szCs w:val="16"/>
              </w:rPr>
            </w:pPr>
            <w:r w:rsidRPr="00B7246E">
              <w:rPr>
                <w:sz w:val="16"/>
                <w:szCs w:val="16"/>
              </w:rPr>
              <w:t xml:space="preserve">Mozart Major </w:t>
            </w:r>
            <w:r w:rsidR="00B7246E">
              <w:rPr>
                <w:sz w:val="16"/>
                <w:szCs w:val="16"/>
              </w:rPr>
              <w:t>Med.</w:t>
            </w:r>
          </w:p>
        </w:tc>
        <w:tc>
          <w:tcPr>
            <w:tcW w:w="6447" w:type="dxa"/>
            <w:tcBorders>
              <w:top w:val="nil"/>
              <w:left w:val="nil"/>
              <w:bottom w:val="nil"/>
              <w:right w:val="nil"/>
            </w:tcBorders>
            <w:shd w:val="clear" w:color="auto" w:fill="auto"/>
            <w:vAlign w:val="bottom"/>
            <w:hideMark/>
          </w:tcPr>
          <w:p w14:paraId="1F1A4C62" w14:textId="77777777" w:rsidR="00E3012F" w:rsidRPr="00B7246E" w:rsidRDefault="00E3012F" w:rsidP="008322DA">
            <w:pPr>
              <w:rPr>
                <w:sz w:val="16"/>
                <w:szCs w:val="16"/>
              </w:rPr>
            </w:pPr>
            <w:r w:rsidRPr="00B7246E">
              <w:rPr>
                <w:sz w:val="16"/>
                <w:szCs w:val="16"/>
              </w:rPr>
              <w:t>Symphony no. 39 in E flat Major, K 543, Menuetto allegro</w:t>
            </w:r>
          </w:p>
        </w:tc>
      </w:tr>
      <w:tr w:rsidR="00E3012F" w:rsidRPr="00B7246E" w14:paraId="3756CD42" w14:textId="77777777" w:rsidTr="00736650">
        <w:trPr>
          <w:trHeight w:val="317"/>
        </w:trPr>
        <w:tc>
          <w:tcPr>
            <w:tcW w:w="2205" w:type="dxa"/>
            <w:tcBorders>
              <w:top w:val="nil"/>
              <w:left w:val="nil"/>
              <w:bottom w:val="nil"/>
              <w:right w:val="nil"/>
            </w:tcBorders>
            <w:shd w:val="clear" w:color="auto" w:fill="auto"/>
            <w:vAlign w:val="bottom"/>
            <w:hideMark/>
          </w:tcPr>
          <w:p w14:paraId="0DEC7A26" w14:textId="77777777" w:rsidR="00E3012F" w:rsidRPr="00B7246E" w:rsidRDefault="00E3012F" w:rsidP="008322DA">
            <w:pPr>
              <w:rPr>
                <w:sz w:val="16"/>
                <w:szCs w:val="16"/>
              </w:rPr>
            </w:pPr>
            <w:r w:rsidRPr="00B7246E">
              <w:rPr>
                <w:sz w:val="16"/>
                <w:szCs w:val="16"/>
              </w:rPr>
              <w:t>Mozart Major Slow</w:t>
            </w:r>
          </w:p>
        </w:tc>
        <w:tc>
          <w:tcPr>
            <w:tcW w:w="6447" w:type="dxa"/>
            <w:tcBorders>
              <w:top w:val="nil"/>
              <w:left w:val="nil"/>
              <w:bottom w:val="nil"/>
              <w:right w:val="nil"/>
            </w:tcBorders>
            <w:shd w:val="clear" w:color="auto" w:fill="auto"/>
            <w:vAlign w:val="bottom"/>
            <w:hideMark/>
          </w:tcPr>
          <w:p w14:paraId="4416BCD3" w14:textId="77777777" w:rsidR="00E3012F" w:rsidRPr="00B7246E" w:rsidRDefault="00E3012F" w:rsidP="008322DA">
            <w:pPr>
              <w:rPr>
                <w:sz w:val="16"/>
                <w:szCs w:val="16"/>
              </w:rPr>
            </w:pPr>
            <w:r w:rsidRPr="00B7246E">
              <w:rPr>
                <w:sz w:val="16"/>
                <w:szCs w:val="16"/>
              </w:rPr>
              <w:t>Symphony no. 39 in E flat Major, K 543, Andante</w:t>
            </w:r>
          </w:p>
        </w:tc>
      </w:tr>
      <w:tr w:rsidR="00E3012F" w:rsidRPr="00B7246E" w14:paraId="121C29CA" w14:textId="77777777" w:rsidTr="00736650">
        <w:trPr>
          <w:trHeight w:val="227"/>
        </w:trPr>
        <w:tc>
          <w:tcPr>
            <w:tcW w:w="2205" w:type="dxa"/>
            <w:tcBorders>
              <w:top w:val="nil"/>
              <w:left w:val="nil"/>
              <w:bottom w:val="nil"/>
              <w:right w:val="nil"/>
            </w:tcBorders>
            <w:shd w:val="clear" w:color="auto" w:fill="auto"/>
            <w:vAlign w:val="bottom"/>
            <w:hideMark/>
          </w:tcPr>
          <w:p w14:paraId="180D3851" w14:textId="77777777" w:rsidR="00E3012F" w:rsidRPr="00B7246E" w:rsidRDefault="00E3012F" w:rsidP="008322DA">
            <w:pPr>
              <w:rPr>
                <w:sz w:val="16"/>
                <w:szCs w:val="16"/>
              </w:rPr>
            </w:pPr>
          </w:p>
        </w:tc>
        <w:tc>
          <w:tcPr>
            <w:tcW w:w="6447" w:type="dxa"/>
            <w:tcBorders>
              <w:top w:val="nil"/>
              <w:left w:val="nil"/>
              <w:bottom w:val="nil"/>
              <w:right w:val="nil"/>
            </w:tcBorders>
            <w:shd w:val="clear" w:color="auto" w:fill="auto"/>
            <w:vAlign w:val="bottom"/>
            <w:hideMark/>
          </w:tcPr>
          <w:p w14:paraId="4E363F03" w14:textId="77777777" w:rsidR="00E3012F" w:rsidRPr="00B7246E" w:rsidRDefault="00E3012F" w:rsidP="008322DA">
            <w:pPr>
              <w:rPr>
                <w:sz w:val="16"/>
                <w:szCs w:val="16"/>
              </w:rPr>
            </w:pPr>
          </w:p>
        </w:tc>
      </w:tr>
      <w:tr w:rsidR="00E3012F" w:rsidRPr="00B7246E" w14:paraId="50E46A9F" w14:textId="77777777" w:rsidTr="00736650">
        <w:trPr>
          <w:trHeight w:val="317"/>
        </w:trPr>
        <w:tc>
          <w:tcPr>
            <w:tcW w:w="2205" w:type="dxa"/>
            <w:tcBorders>
              <w:top w:val="nil"/>
              <w:left w:val="nil"/>
              <w:bottom w:val="nil"/>
              <w:right w:val="nil"/>
            </w:tcBorders>
            <w:shd w:val="clear" w:color="auto" w:fill="auto"/>
            <w:vAlign w:val="bottom"/>
            <w:hideMark/>
          </w:tcPr>
          <w:p w14:paraId="5D7BD9BC" w14:textId="77777777" w:rsidR="00E3012F" w:rsidRPr="00B7246E" w:rsidRDefault="00E3012F" w:rsidP="008322DA">
            <w:pPr>
              <w:rPr>
                <w:sz w:val="16"/>
                <w:szCs w:val="16"/>
              </w:rPr>
            </w:pPr>
            <w:r w:rsidRPr="00B7246E">
              <w:rPr>
                <w:sz w:val="16"/>
                <w:szCs w:val="16"/>
              </w:rPr>
              <w:t>Mozart Minor Fast</w:t>
            </w:r>
          </w:p>
        </w:tc>
        <w:tc>
          <w:tcPr>
            <w:tcW w:w="6447" w:type="dxa"/>
            <w:tcBorders>
              <w:top w:val="nil"/>
              <w:left w:val="nil"/>
              <w:bottom w:val="nil"/>
              <w:right w:val="nil"/>
            </w:tcBorders>
            <w:shd w:val="clear" w:color="auto" w:fill="auto"/>
            <w:vAlign w:val="bottom"/>
            <w:hideMark/>
          </w:tcPr>
          <w:p w14:paraId="735CF9B4" w14:textId="77777777" w:rsidR="00E3012F" w:rsidRPr="00B7246E" w:rsidRDefault="00E3012F" w:rsidP="008322DA">
            <w:pPr>
              <w:rPr>
                <w:sz w:val="16"/>
                <w:szCs w:val="16"/>
              </w:rPr>
            </w:pPr>
            <w:r w:rsidRPr="00B7246E">
              <w:rPr>
                <w:sz w:val="16"/>
                <w:szCs w:val="16"/>
              </w:rPr>
              <w:t>Symphony no. 40 in G minor, KV 550, Allegro assai</w:t>
            </w:r>
          </w:p>
        </w:tc>
      </w:tr>
      <w:tr w:rsidR="00E3012F" w:rsidRPr="00B7246E" w14:paraId="56125D9A" w14:textId="77777777" w:rsidTr="00736650">
        <w:trPr>
          <w:trHeight w:val="317"/>
        </w:trPr>
        <w:tc>
          <w:tcPr>
            <w:tcW w:w="2205" w:type="dxa"/>
            <w:tcBorders>
              <w:top w:val="nil"/>
              <w:left w:val="nil"/>
              <w:bottom w:val="nil"/>
              <w:right w:val="nil"/>
            </w:tcBorders>
            <w:shd w:val="clear" w:color="auto" w:fill="auto"/>
            <w:vAlign w:val="bottom"/>
            <w:hideMark/>
          </w:tcPr>
          <w:p w14:paraId="65DB35E5" w14:textId="5437E062" w:rsidR="00E3012F" w:rsidRPr="00B7246E" w:rsidRDefault="00E3012F" w:rsidP="008322DA">
            <w:pPr>
              <w:rPr>
                <w:sz w:val="16"/>
                <w:szCs w:val="16"/>
              </w:rPr>
            </w:pPr>
            <w:r w:rsidRPr="00B7246E">
              <w:rPr>
                <w:sz w:val="16"/>
                <w:szCs w:val="16"/>
              </w:rPr>
              <w:t xml:space="preserve">Mozart Minor </w:t>
            </w:r>
            <w:r w:rsidR="00B7246E">
              <w:rPr>
                <w:sz w:val="16"/>
                <w:szCs w:val="16"/>
              </w:rPr>
              <w:t>Med.</w:t>
            </w:r>
          </w:p>
        </w:tc>
        <w:tc>
          <w:tcPr>
            <w:tcW w:w="6447" w:type="dxa"/>
            <w:tcBorders>
              <w:top w:val="nil"/>
              <w:left w:val="nil"/>
              <w:bottom w:val="nil"/>
              <w:right w:val="nil"/>
            </w:tcBorders>
            <w:shd w:val="clear" w:color="auto" w:fill="auto"/>
            <w:vAlign w:val="bottom"/>
            <w:hideMark/>
          </w:tcPr>
          <w:p w14:paraId="25AF6DC1" w14:textId="77777777" w:rsidR="00E3012F" w:rsidRPr="00B7246E" w:rsidRDefault="00E3012F" w:rsidP="008322DA">
            <w:pPr>
              <w:rPr>
                <w:sz w:val="16"/>
                <w:szCs w:val="16"/>
              </w:rPr>
            </w:pPr>
            <w:r w:rsidRPr="00B7246E">
              <w:rPr>
                <w:sz w:val="16"/>
                <w:szCs w:val="16"/>
              </w:rPr>
              <w:t>Symphony no. 40 in G minor, KV 550, Menuetto Allegro</w:t>
            </w:r>
          </w:p>
        </w:tc>
      </w:tr>
      <w:tr w:rsidR="00E3012F" w:rsidRPr="00B7246E" w14:paraId="567612B7" w14:textId="77777777" w:rsidTr="00736650">
        <w:trPr>
          <w:trHeight w:val="317"/>
        </w:trPr>
        <w:tc>
          <w:tcPr>
            <w:tcW w:w="2205" w:type="dxa"/>
            <w:tcBorders>
              <w:top w:val="nil"/>
              <w:left w:val="nil"/>
              <w:bottom w:val="single" w:sz="4" w:space="0" w:color="auto"/>
              <w:right w:val="nil"/>
            </w:tcBorders>
            <w:shd w:val="clear" w:color="auto" w:fill="auto"/>
            <w:vAlign w:val="bottom"/>
            <w:hideMark/>
          </w:tcPr>
          <w:p w14:paraId="199DCAA5" w14:textId="77777777" w:rsidR="00E3012F" w:rsidRPr="00B7246E" w:rsidRDefault="00E3012F" w:rsidP="008322DA">
            <w:pPr>
              <w:rPr>
                <w:sz w:val="16"/>
                <w:szCs w:val="16"/>
              </w:rPr>
            </w:pPr>
            <w:r w:rsidRPr="00B7246E">
              <w:rPr>
                <w:sz w:val="16"/>
                <w:szCs w:val="16"/>
              </w:rPr>
              <w:t>Mozart Minor Slow</w:t>
            </w:r>
          </w:p>
        </w:tc>
        <w:tc>
          <w:tcPr>
            <w:tcW w:w="6447" w:type="dxa"/>
            <w:tcBorders>
              <w:top w:val="nil"/>
              <w:left w:val="nil"/>
              <w:bottom w:val="single" w:sz="4" w:space="0" w:color="auto"/>
              <w:right w:val="nil"/>
            </w:tcBorders>
            <w:shd w:val="clear" w:color="auto" w:fill="auto"/>
            <w:vAlign w:val="bottom"/>
            <w:hideMark/>
          </w:tcPr>
          <w:p w14:paraId="5573CC6B" w14:textId="454B0CB8" w:rsidR="00E3012F" w:rsidRPr="00B7246E" w:rsidRDefault="00E3012F" w:rsidP="008322DA">
            <w:pPr>
              <w:rPr>
                <w:sz w:val="16"/>
                <w:szCs w:val="16"/>
              </w:rPr>
            </w:pPr>
            <w:r w:rsidRPr="00B7246E">
              <w:rPr>
                <w:sz w:val="16"/>
                <w:szCs w:val="16"/>
              </w:rPr>
              <w:t xml:space="preserve">Sinfonia Concertante </w:t>
            </w:r>
            <w:r w:rsidR="00B7246E">
              <w:rPr>
                <w:sz w:val="16"/>
                <w:szCs w:val="16"/>
              </w:rPr>
              <w:t xml:space="preserve">in E flat Major, K364, </w:t>
            </w:r>
            <w:r w:rsidRPr="00B7246E">
              <w:rPr>
                <w:sz w:val="16"/>
                <w:szCs w:val="16"/>
              </w:rPr>
              <w:t>Andante</w:t>
            </w:r>
          </w:p>
        </w:tc>
      </w:tr>
    </w:tbl>
    <w:p w14:paraId="712A83B8" w14:textId="77777777" w:rsidR="00B27BB5" w:rsidRPr="004E3F60" w:rsidRDefault="00B27BB5" w:rsidP="008779A7">
      <w:pPr>
        <w:spacing w:line="480" w:lineRule="auto"/>
        <w:rPr>
          <w:color w:val="000000"/>
        </w:rPr>
      </w:pPr>
    </w:p>
    <w:p w14:paraId="5AD34B43" w14:textId="29779D48" w:rsidR="004E3F60" w:rsidRDefault="004E3F60" w:rsidP="004E3F60">
      <w:pPr>
        <w:spacing w:line="480" w:lineRule="auto"/>
      </w:pPr>
      <w:r>
        <w:rPr>
          <w:bCs/>
        </w:rPr>
        <w:t>2.</w:t>
      </w:r>
      <w:r w:rsidRPr="004E3F60">
        <w:rPr>
          <w:bCs/>
        </w:rPr>
        <w:t xml:space="preserve">3 </w:t>
      </w:r>
      <w:r w:rsidR="005F2D2C" w:rsidRPr="004E3F60">
        <w:rPr>
          <w:bCs/>
          <w:i/>
        </w:rPr>
        <w:t>Procedure</w:t>
      </w:r>
      <w:r w:rsidR="008779A7" w:rsidRPr="004E3F60">
        <w:t xml:space="preserve"> </w:t>
      </w:r>
    </w:p>
    <w:p w14:paraId="6BBD0983" w14:textId="76FB341C" w:rsidR="00FA6054" w:rsidRPr="004E3F60" w:rsidRDefault="00FA6054" w:rsidP="004E3F60">
      <w:pPr>
        <w:spacing w:line="480" w:lineRule="auto"/>
      </w:pPr>
      <w:r w:rsidRPr="004E3F60">
        <w:t xml:space="preserve">All participants completed </w:t>
      </w:r>
      <w:r w:rsidR="00A915D7" w:rsidRPr="004E3F60">
        <w:t>the following</w:t>
      </w:r>
      <w:r w:rsidRPr="004E3F60">
        <w:t xml:space="preserve"> three tasks in </w:t>
      </w:r>
      <w:r w:rsidR="00A915D7" w:rsidRPr="004E3F60">
        <w:t>this</w:t>
      </w:r>
      <w:r w:rsidRPr="004E3F60">
        <w:t xml:space="preserve"> order:</w:t>
      </w:r>
    </w:p>
    <w:p w14:paraId="2D47CA76" w14:textId="77777777" w:rsidR="004E3F60" w:rsidRDefault="004E3F60" w:rsidP="004E3F60">
      <w:pPr>
        <w:spacing w:line="480" w:lineRule="auto"/>
        <w:rPr>
          <w:i/>
        </w:rPr>
      </w:pPr>
      <w:r>
        <w:rPr>
          <w:bCs/>
        </w:rPr>
        <w:t>2.</w:t>
      </w:r>
      <w:r w:rsidRPr="004E3F60">
        <w:rPr>
          <w:bCs/>
        </w:rPr>
        <w:t>3</w:t>
      </w:r>
      <w:r>
        <w:rPr>
          <w:bCs/>
        </w:rPr>
        <w:t>.1</w:t>
      </w:r>
      <w:r w:rsidRPr="004E3F60">
        <w:rPr>
          <w:bCs/>
        </w:rPr>
        <w:t xml:space="preserve"> </w:t>
      </w:r>
      <w:r w:rsidR="00FA6054" w:rsidRPr="004E3F60">
        <w:rPr>
          <w:i/>
        </w:rPr>
        <w:t>Color-music a</w:t>
      </w:r>
      <w:r>
        <w:rPr>
          <w:i/>
        </w:rPr>
        <w:t>ssociations</w:t>
      </w:r>
    </w:p>
    <w:p w14:paraId="74697E9E" w14:textId="362EE756" w:rsidR="00FA6054" w:rsidRPr="004E3F60" w:rsidRDefault="00FA6054" w:rsidP="004E3F60">
      <w:pPr>
        <w:spacing w:line="480" w:lineRule="auto"/>
      </w:pPr>
      <w:r w:rsidRPr="004E3F60">
        <w:t>Participants saw all 37 colors (Fig 1) while listening to each of the 18 musical selections</w:t>
      </w:r>
      <w:r w:rsidR="00F01565" w:rsidRPr="004E3F60">
        <w:t xml:space="preserve"> (see Table 2)</w:t>
      </w:r>
      <w:r w:rsidRPr="004E3F60">
        <w:t xml:space="preserve">. They initially heard each </w:t>
      </w:r>
      <w:r w:rsidR="006662D7" w:rsidRPr="004E3F60">
        <w:t>clip</w:t>
      </w:r>
      <w:r w:rsidRPr="004E3F60">
        <w:t xml:space="preserve"> for 30 s, while they </w:t>
      </w:r>
      <w:r w:rsidRPr="004E3F60">
        <w:lastRenderedPageBreak/>
        <w:t>considered which colors were most consistent (</w:t>
      </w:r>
      <w:r w:rsidR="00D2764C" w:rsidRPr="004E3F60">
        <w:t>“</w:t>
      </w:r>
      <w:r w:rsidRPr="004E3F60">
        <w:t>went best</w:t>
      </w:r>
      <w:r w:rsidR="00D2764C" w:rsidRPr="004E3F60">
        <w:t>”</w:t>
      </w:r>
      <w:r w:rsidRPr="004E3F60">
        <w:t>) and most inconsistent (</w:t>
      </w:r>
      <w:r w:rsidR="00D2764C" w:rsidRPr="004E3F60">
        <w:t>“</w:t>
      </w:r>
      <w:r w:rsidRPr="004E3F60">
        <w:t>went worst</w:t>
      </w:r>
      <w:r w:rsidR="00D2764C" w:rsidRPr="004E3F60">
        <w:t>”</w:t>
      </w:r>
      <w:r w:rsidRPr="004E3F60">
        <w:t xml:space="preserve">) with the music. They were then prompted to click on the five </w:t>
      </w:r>
      <w:r w:rsidR="00090FB7" w:rsidRPr="004E3F60">
        <w:t>most consistent</w:t>
      </w:r>
      <w:r w:rsidR="00865633" w:rsidRPr="004E3F60">
        <w:t xml:space="preserve"> (“best”)</w:t>
      </w:r>
      <w:r w:rsidR="00090FB7" w:rsidRPr="004E3F60">
        <w:t xml:space="preserve"> </w:t>
      </w:r>
      <w:r w:rsidRPr="004E3F60">
        <w:t>colors</w:t>
      </w:r>
      <w:r w:rsidR="0015413D" w:rsidRPr="004E3F60">
        <w:t>, in order</w:t>
      </w:r>
      <w:r w:rsidRPr="004E3F60">
        <w:t xml:space="preserve">, with each color disappearing when clicked. All 37 squares then reappeared, and participants clicked on the five </w:t>
      </w:r>
      <w:r w:rsidR="00865633" w:rsidRPr="004E3F60">
        <w:t xml:space="preserve">least consistent (“worst”) </w:t>
      </w:r>
      <w:r w:rsidRPr="004E3F60">
        <w:t>colors</w:t>
      </w:r>
      <w:r w:rsidR="0015413D" w:rsidRPr="004E3F60">
        <w:t>, in order</w:t>
      </w:r>
      <w:r w:rsidRPr="004E3F60">
        <w:t>. Each musical selection looped continually during the music-color association task, with fade-in/fade-out transitions at the start and end</w:t>
      </w:r>
      <w:r w:rsidR="00EF403F" w:rsidRPr="004E3F60">
        <w:t xml:space="preserve"> of each pass through the loop</w:t>
      </w:r>
      <w:r w:rsidRPr="004E3F60">
        <w:t xml:space="preserve">. </w:t>
      </w:r>
    </w:p>
    <w:p w14:paraId="3BEAE3DD" w14:textId="77777777" w:rsidR="004E3F60" w:rsidRDefault="004E3F60" w:rsidP="004E3F60">
      <w:pPr>
        <w:spacing w:line="480" w:lineRule="auto"/>
        <w:rPr>
          <w:i/>
        </w:rPr>
      </w:pPr>
      <w:r w:rsidRPr="004E3F60">
        <w:t>2.3.2</w:t>
      </w:r>
      <w:r>
        <w:rPr>
          <w:i/>
        </w:rPr>
        <w:t xml:space="preserve"> </w:t>
      </w:r>
      <w:r w:rsidR="00FA6054" w:rsidRPr="004E3F60">
        <w:rPr>
          <w:i/>
        </w:rPr>
        <w:t>Color-emotion associations</w:t>
      </w:r>
    </w:p>
    <w:p w14:paraId="0E2B72EE" w14:textId="3D3467C8" w:rsidR="00FA6054" w:rsidRPr="004E3F60" w:rsidRDefault="00FA6054" w:rsidP="004E3F60">
      <w:pPr>
        <w:spacing w:line="480" w:lineRule="auto"/>
      </w:pPr>
      <w:r w:rsidRPr="004E3F60">
        <w:t>Participants rated each of the 37 colored squares (100 x 100 px) singly in random order for consistency with each of 8 emotional terms (</w:t>
      </w:r>
      <w:r w:rsidRPr="004E3F60">
        <w:rPr>
          <w:i/>
        </w:rPr>
        <w:t>happy</w:t>
      </w:r>
      <w:r w:rsidRPr="004E3F60">
        <w:t xml:space="preserve">, </w:t>
      </w:r>
      <w:r w:rsidRPr="004E3F60">
        <w:rPr>
          <w:i/>
        </w:rPr>
        <w:t>sad</w:t>
      </w:r>
      <w:r w:rsidRPr="004E3F60">
        <w:t xml:space="preserve">, </w:t>
      </w:r>
      <w:r w:rsidRPr="004E3F60">
        <w:rPr>
          <w:i/>
        </w:rPr>
        <w:t>angry</w:t>
      </w:r>
      <w:r w:rsidRPr="004E3F60">
        <w:t xml:space="preserve">, </w:t>
      </w:r>
      <w:r w:rsidRPr="004E3F60">
        <w:rPr>
          <w:i/>
        </w:rPr>
        <w:t>calm</w:t>
      </w:r>
      <w:r w:rsidRPr="004E3F60">
        <w:t xml:space="preserve">, </w:t>
      </w:r>
      <w:r w:rsidRPr="004E3F60">
        <w:rPr>
          <w:i/>
        </w:rPr>
        <w:t>lively</w:t>
      </w:r>
      <w:r w:rsidRPr="004E3F60">
        <w:t xml:space="preserve">, </w:t>
      </w:r>
      <w:r w:rsidRPr="004E3F60">
        <w:rPr>
          <w:i/>
        </w:rPr>
        <w:t>dreary</w:t>
      </w:r>
      <w:r w:rsidRPr="004E3F60">
        <w:t xml:space="preserve">, </w:t>
      </w:r>
      <w:r w:rsidRPr="004E3F60">
        <w:rPr>
          <w:i/>
        </w:rPr>
        <w:t>strong</w:t>
      </w:r>
      <w:r w:rsidRPr="004E3F60">
        <w:t xml:space="preserve">, and </w:t>
      </w:r>
      <w:r w:rsidRPr="004E3F60">
        <w:rPr>
          <w:i/>
        </w:rPr>
        <w:t>weak</w:t>
      </w:r>
      <w:r w:rsidRPr="004E3F60">
        <w:t xml:space="preserve">) by sliding a cursor along a continuous scale and clicking to record their its final position. The to-be-rated emotional term was centered above the square, and the 400-pixel response scale was centered 250 pixels below the square, with the left, right, and center points labeled “inconsistent,” “consistent,” and “neutral,” respectively. Responses were scaled from -100 to +100. Trials were blocked by </w:t>
      </w:r>
      <w:r w:rsidR="00810CBC" w:rsidRPr="004E3F60">
        <w:t xml:space="preserve">the </w:t>
      </w:r>
      <w:r w:rsidRPr="004E3F60">
        <w:t>emotional term</w:t>
      </w:r>
      <w:r w:rsidR="00810CBC" w:rsidRPr="004E3F60">
        <w:t xml:space="preserve"> being rated</w:t>
      </w:r>
      <w:r w:rsidRPr="004E3F60">
        <w:t>, with block-order randomized. Before each block, participants anchored the end points for the particular emotional term by viewing all colors simultaneously and considering which color was most/least consistent with that term</w:t>
      </w:r>
      <w:r w:rsidR="00400825" w:rsidRPr="004E3F60">
        <w:t xml:space="preserve"> and being told that the most consistent color should be rated at or near the </w:t>
      </w:r>
      <w:r w:rsidR="00400825" w:rsidRPr="004E3F60">
        <w:lastRenderedPageBreak/>
        <w:t>positive</w:t>
      </w:r>
      <w:r w:rsidR="00EA614D" w:rsidRPr="004E3F60">
        <w:t>/negative</w:t>
      </w:r>
      <w:r w:rsidR="00400825" w:rsidRPr="004E3F60">
        <w:t xml:space="preserve"> end of the sc</w:t>
      </w:r>
      <w:r w:rsidR="00EA614D" w:rsidRPr="004E3F60">
        <w:t>a</w:t>
      </w:r>
      <w:r w:rsidR="00400825" w:rsidRPr="004E3F60">
        <w:t>le</w:t>
      </w:r>
      <w:r w:rsidRPr="004E3F60">
        <w:t xml:space="preserve">. Trials were separated by 500ms inter-trial intervals. </w:t>
      </w:r>
    </w:p>
    <w:p w14:paraId="532DB35A" w14:textId="77777777" w:rsidR="004E3F60" w:rsidRDefault="004E3F60" w:rsidP="004E3F60">
      <w:pPr>
        <w:spacing w:line="480" w:lineRule="auto"/>
        <w:rPr>
          <w:i/>
        </w:rPr>
      </w:pPr>
      <w:r>
        <w:t xml:space="preserve">2.3.3 </w:t>
      </w:r>
      <w:r>
        <w:rPr>
          <w:i/>
        </w:rPr>
        <w:t>Music-emotion associations</w:t>
      </w:r>
    </w:p>
    <w:p w14:paraId="33E4CDEF" w14:textId="79227889" w:rsidR="00FA6054" w:rsidRDefault="00FA6054" w:rsidP="004E3F60">
      <w:pPr>
        <w:spacing w:line="480" w:lineRule="auto"/>
      </w:pPr>
      <w:r w:rsidRPr="004E3F60">
        <w:t xml:space="preserve">Participants heard each musical selection in random order and rated its consistency with each of the same 8 emotional terms using the same procedure as for color-emotion associations. </w:t>
      </w:r>
    </w:p>
    <w:p w14:paraId="3FBCBA1F" w14:textId="77777777" w:rsidR="0049040E" w:rsidRPr="004E3F60" w:rsidRDefault="0049040E" w:rsidP="004E3F60">
      <w:pPr>
        <w:spacing w:line="480" w:lineRule="auto"/>
        <w:rPr>
          <w:color w:val="000000"/>
          <w:u w:val="single"/>
        </w:rPr>
      </w:pPr>
    </w:p>
    <w:p w14:paraId="64EF36B4" w14:textId="2A03B793" w:rsidR="00797D20" w:rsidRPr="004E3F60" w:rsidRDefault="00CC3A1B" w:rsidP="00CC3A1B">
      <w:pPr>
        <w:spacing w:line="480" w:lineRule="auto"/>
        <w:jc w:val="center"/>
      </w:pPr>
      <w:r>
        <w:rPr>
          <w:noProof/>
          <w:lang w:eastAsia="en-US"/>
        </w:rPr>
        <w:drawing>
          <wp:inline distT="0" distB="0" distL="0" distR="0" wp14:anchorId="28C1E8D8" wp14:editId="7A40FBAB">
            <wp:extent cx="3110865" cy="2828925"/>
            <wp:effectExtent l="0" t="0" r="0" b="0"/>
            <wp:docPr id="1" name="Picture 1" descr="Macintosh HD:Users:karen:Manuscripts:MexicoPICS2012:Fi1.BCPcolor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Manuscripts:MexicoPICS2012:Fi1.BCPcolors.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0865" cy="2828925"/>
                    </a:xfrm>
                    <a:prstGeom prst="rect">
                      <a:avLst/>
                    </a:prstGeom>
                    <a:noFill/>
                    <a:ln>
                      <a:noFill/>
                    </a:ln>
                  </pic:spPr>
                </pic:pic>
              </a:graphicData>
            </a:graphic>
          </wp:inline>
        </w:drawing>
      </w:r>
    </w:p>
    <w:p w14:paraId="2377A732" w14:textId="538F1A7D" w:rsidR="009D33DC" w:rsidRPr="0090074F" w:rsidRDefault="00CC026D" w:rsidP="008779A7">
      <w:pPr>
        <w:spacing w:line="480" w:lineRule="auto"/>
      </w:pPr>
      <w:r w:rsidRPr="0090074F">
        <w:rPr>
          <w:b/>
        </w:rPr>
        <w:t>Fig</w:t>
      </w:r>
      <w:r w:rsidR="0090074F" w:rsidRPr="0090074F">
        <w:rPr>
          <w:b/>
        </w:rPr>
        <w:t xml:space="preserve">ure </w:t>
      </w:r>
      <w:r w:rsidRPr="0090074F">
        <w:rPr>
          <w:b/>
        </w:rPr>
        <w:t>1.</w:t>
      </w:r>
      <w:r w:rsidRPr="0090074F">
        <w:t xml:space="preserve"> The</w:t>
      </w:r>
      <w:r w:rsidR="00797D20" w:rsidRPr="0090074F">
        <w:t xml:space="preserve"> 37 colors projected onto a plane of equal luminance in CIELAB color space.</w:t>
      </w:r>
    </w:p>
    <w:p w14:paraId="3FD1675B" w14:textId="77777777" w:rsidR="00065685" w:rsidRPr="004E3F60" w:rsidRDefault="00065685" w:rsidP="008779A7">
      <w:pPr>
        <w:spacing w:line="480" w:lineRule="auto"/>
        <w:rPr>
          <w:b/>
          <w:bCs/>
        </w:rPr>
      </w:pPr>
    </w:p>
    <w:p w14:paraId="098AD31A" w14:textId="03C9C3C0" w:rsidR="009B3601" w:rsidRPr="004E3F60" w:rsidRDefault="009B3601" w:rsidP="009B3601">
      <w:pPr>
        <w:spacing w:line="480" w:lineRule="auto"/>
        <w:rPr>
          <w:b/>
          <w:bCs/>
        </w:rPr>
      </w:pPr>
      <w:r>
        <w:rPr>
          <w:b/>
          <w:bCs/>
        </w:rPr>
        <w:t>3</w:t>
      </w:r>
      <w:r w:rsidRPr="004E3F60">
        <w:rPr>
          <w:b/>
          <w:bCs/>
        </w:rPr>
        <w:t xml:space="preserve">. </w:t>
      </w:r>
      <w:r>
        <w:rPr>
          <w:b/>
          <w:bCs/>
        </w:rPr>
        <w:t>Results</w:t>
      </w:r>
    </w:p>
    <w:p w14:paraId="27F730A6" w14:textId="77777777" w:rsidR="003F0BCE" w:rsidRDefault="003F0BCE" w:rsidP="008779A7">
      <w:pPr>
        <w:spacing w:line="480" w:lineRule="auto"/>
        <w:rPr>
          <w:b/>
          <w:bCs/>
        </w:rPr>
      </w:pPr>
      <w:r>
        <w:rPr>
          <w:bCs/>
        </w:rPr>
        <w:t xml:space="preserve">3.1 </w:t>
      </w:r>
      <w:r w:rsidR="00BE00CD" w:rsidRPr="003F0BCE">
        <w:rPr>
          <w:bCs/>
          <w:i/>
        </w:rPr>
        <w:t>Music-</w:t>
      </w:r>
      <w:r w:rsidR="00813957" w:rsidRPr="003F0BCE">
        <w:rPr>
          <w:bCs/>
          <w:i/>
        </w:rPr>
        <w:t>to-</w:t>
      </w:r>
      <w:r w:rsidR="00BE00CD" w:rsidRPr="003F0BCE">
        <w:rPr>
          <w:bCs/>
          <w:i/>
        </w:rPr>
        <w:t xml:space="preserve">color </w:t>
      </w:r>
      <w:r w:rsidR="00244102" w:rsidRPr="003F0BCE">
        <w:rPr>
          <w:bCs/>
          <w:i/>
        </w:rPr>
        <w:t xml:space="preserve">cross-modal </w:t>
      </w:r>
      <w:r w:rsidR="00BE00CD" w:rsidRPr="003F0BCE">
        <w:rPr>
          <w:bCs/>
          <w:i/>
        </w:rPr>
        <w:t>matching</w:t>
      </w:r>
    </w:p>
    <w:p w14:paraId="354C709C" w14:textId="3E413DA2" w:rsidR="000F7880" w:rsidRPr="004E3F60" w:rsidRDefault="00BE00CD" w:rsidP="008779A7">
      <w:pPr>
        <w:spacing w:line="480" w:lineRule="auto"/>
        <w:rPr>
          <w:bCs/>
        </w:rPr>
      </w:pPr>
      <w:r w:rsidRPr="004E3F60">
        <w:rPr>
          <w:bCs/>
        </w:rPr>
        <w:lastRenderedPageBreak/>
        <w:t xml:space="preserve">The results of primary interest are the nature of the colors people chose to be </w:t>
      </w:r>
      <w:r w:rsidR="00E7085D" w:rsidRPr="004E3F60">
        <w:rPr>
          <w:bCs/>
        </w:rPr>
        <w:t xml:space="preserve">the best/worst </w:t>
      </w:r>
      <w:r w:rsidR="000F7880" w:rsidRPr="004E3F60">
        <w:rPr>
          <w:bCs/>
        </w:rPr>
        <w:t xml:space="preserve">cross-modal </w:t>
      </w:r>
      <w:r w:rsidR="00E7085D" w:rsidRPr="004E3F60">
        <w:rPr>
          <w:bCs/>
        </w:rPr>
        <w:t>matches for the musical selections.</w:t>
      </w:r>
      <w:r w:rsidR="008779A7" w:rsidRPr="004E3F60">
        <w:rPr>
          <w:bCs/>
        </w:rPr>
        <w:t xml:space="preserve"> </w:t>
      </w:r>
      <w:r w:rsidR="00E7085D" w:rsidRPr="004E3F60">
        <w:rPr>
          <w:bCs/>
        </w:rPr>
        <w:t xml:space="preserve">The color data were analyzed </w:t>
      </w:r>
      <w:r w:rsidR="001A2881" w:rsidRPr="004E3F60">
        <w:rPr>
          <w:bCs/>
        </w:rPr>
        <w:t>to determine</w:t>
      </w:r>
      <w:r w:rsidR="00767073" w:rsidRPr="004E3F60">
        <w:rPr>
          <w:bCs/>
        </w:rPr>
        <w:t xml:space="preserve"> how </w:t>
      </w:r>
      <w:r w:rsidR="000F7880" w:rsidRPr="004E3F60">
        <w:rPr>
          <w:bCs/>
        </w:rPr>
        <w:t xml:space="preserve">the </w:t>
      </w:r>
      <w:r w:rsidR="00EC0B62" w:rsidRPr="004E3F60">
        <w:rPr>
          <w:bCs/>
        </w:rPr>
        <w:t>variations in the musical dimensions</w:t>
      </w:r>
      <w:r w:rsidR="000F7880" w:rsidRPr="004E3F60">
        <w:rPr>
          <w:bCs/>
        </w:rPr>
        <w:t xml:space="preserve"> in our music samples (i.e., tempo and mode) </w:t>
      </w:r>
      <w:r w:rsidR="001A2881" w:rsidRPr="004E3F60">
        <w:rPr>
          <w:bCs/>
        </w:rPr>
        <w:t>might be related to</w:t>
      </w:r>
      <w:r w:rsidR="000F7880" w:rsidRPr="004E3F60">
        <w:rPr>
          <w:bCs/>
        </w:rPr>
        <w:t xml:space="preserve"> the dimensional structure of color by computing a color-music association (</w:t>
      </w:r>
      <w:r w:rsidR="00FB6ECD" w:rsidRPr="004E3F60">
        <w:rPr>
          <w:bCs/>
          <w:i/>
        </w:rPr>
        <w:t>MC</w:t>
      </w:r>
      <w:r w:rsidR="000F7880" w:rsidRPr="004E3F60">
        <w:rPr>
          <w:bCs/>
          <w:i/>
        </w:rPr>
        <w:t>A</w:t>
      </w:r>
      <w:r w:rsidR="000F7880" w:rsidRPr="004E3F60">
        <w:rPr>
          <w:bCs/>
        </w:rPr>
        <w:t>) score for each of the 18 musical selections along each of four color appearance dimensions (</w:t>
      </w:r>
      <w:r w:rsidR="000F7880" w:rsidRPr="004E3F60">
        <w:rPr>
          <w:bCs/>
          <w:i/>
        </w:rPr>
        <w:t>R/G, Y/B, L/D, and S/U)</w:t>
      </w:r>
      <w:r w:rsidR="000F7880" w:rsidRPr="004E3F60">
        <w:rPr>
          <w:bCs/>
        </w:rPr>
        <w:t xml:space="preserve"> as rated by the same pa</w:t>
      </w:r>
      <w:r w:rsidR="00FB6ECD" w:rsidRPr="004E3F60">
        <w:rPr>
          <w:bCs/>
        </w:rPr>
        <w:t xml:space="preserve">rticipants. Conceptually, the </w:t>
      </w:r>
      <w:r w:rsidR="00FB6ECD" w:rsidRPr="004E3F60">
        <w:rPr>
          <w:bCs/>
          <w:i/>
        </w:rPr>
        <w:t>MC</w:t>
      </w:r>
      <w:r w:rsidR="000F7880" w:rsidRPr="004E3F60">
        <w:rPr>
          <w:bCs/>
          <w:i/>
        </w:rPr>
        <w:t>A</w:t>
      </w:r>
      <w:r w:rsidR="000F7880" w:rsidRPr="004E3F60">
        <w:rPr>
          <w:bCs/>
        </w:rPr>
        <w:t xml:space="preserve"> score for a given musical selection on a given dimension (say, saturation) is a linearly weighted average of the saturation ratings of the five colors chosen as most consistent with that music minus an analogous weighted average of the saturation ratings of the five colors chosen to be least consistent with that music. In particular, we computed the consistency (</w:t>
      </w:r>
      <w:r w:rsidR="000F7880" w:rsidRPr="004E3F60">
        <w:rPr>
          <w:bCs/>
          <w:i/>
        </w:rPr>
        <w:t>C</w:t>
      </w:r>
      <w:r w:rsidR="000F7880" w:rsidRPr="004E3F60">
        <w:rPr>
          <w:bCs/>
          <w:i/>
          <w:vertAlign w:val="subscript"/>
        </w:rPr>
        <w:t>d,m</w:t>
      </w:r>
      <w:r w:rsidR="000F7880" w:rsidRPr="004E3F60">
        <w:rPr>
          <w:bCs/>
        </w:rPr>
        <w:t>) and inconsistency (</w:t>
      </w:r>
      <w:r w:rsidR="000F7880" w:rsidRPr="004E3F60">
        <w:rPr>
          <w:bCs/>
          <w:i/>
        </w:rPr>
        <w:t>I</w:t>
      </w:r>
      <w:r w:rsidR="000F7880" w:rsidRPr="004E3F60">
        <w:rPr>
          <w:bCs/>
          <w:i/>
          <w:vertAlign w:val="subscript"/>
        </w:rPr>
        <w:t>d,m</w:t>
      </w:r>
      <w:r w:rsidR="000F7880" w:rsidRPr="004E3F60">
        <w:rPr>
          <w:bCs/>
        </w:rPr>
        <w:t xml:space="preserve">) of a musical selection </w:t>
      </w:r>
      <w:r w:rsidR="000F7880" w:rsidRPr="004E3F60">
        <w:rPr>
          <w:bCs/>
          <w:i/>
        </w:rPr>
        <w:t>m</w:t>
      </w:r>
      <w:r w:rsidR="000F7880" w:rsidRPr="004E3F60">
        <w:rPr>
          <w:bCs/>
        </w:rPr>
        <w:t xml:space="preserve"> for color dimension </w:t>
      </w:r>
      <w:r w:rsidR="000F7880" w:rsidRPr="004E3F60">
        <w:rPr>
          <w:bCs/>
          <w:i/>
        </w:rPr>
        <w:t>d</w:t>
      </w:r>
      <w:r w:rsidR="000F7880" w:rsidRPr="004E3F60">
        <w:rPr>
          <w:bCs/>
        </w:rPr>
        <w:t xml:space="preserve"> as follows:</w:t>
      </w:r>
    </w:p>
    <w:p w14:paraId="5088CDF6" w14:textId="2BF06ACF" w:rsidR="000F7880" w:rsidRPr="004E3F60" w:rsidRDefault="000F7880" w:rsidP="008779A7">
      <w:pPr>
        <w:spacing w:line="480" w:lineRule="auto"/>
        <w:rPr>
          <w:bCs/>
          <w:i/>
        </w:rPr>
      </w:pPr>
      <w:r w:rsidRPr="004E3F60">
        <w:rPr>
          <w:bCs/>
        </w:rPr>
        <w:tab/>
        <w:t xml:space="preserve">(1) </w:t>
      </w:r>
      <w:r w:rsidRPr="004E3F60">
        <w:rPr>
          <w:bCs/>
        </w:rPr>
        <w:tab/>
      </w:r>
      <w:r w:rsidRPr="004E3F60">
        <w:rPr>
          <w:bCs/>
          <w:i/>
        </w:rPr>
        <w:t>C</w:t>
      </w:r>
      <w:r w:rsidRPr="004E3F60">
        <w:rPr>
          <w:bCs/>
          <w:i/>
          <w:vertAlign w:val="subscript"/>
        </w:rPr>
        <w:t>d,m</w:t>
      </w:r>
      <w:r w:rsidRPr="004E3F60">
        <w:rPr>
          <w:bCs/>
          <w:i/>
        </w:rPr>
        <w:t>=(5c</w:t>
      </w:r>
      <w:r w:rsidRPr="004E3F60">
        <w:rPr>
          <w:bCs/>
          <w:i/>
          <w:vertAlign w:val="subscript"/>
        </w:rPr>
        <w:t>1,d,m</w:t>
      </w:r>
      <w:r w:rsidRPr="004E3F60">
        <w:rPr>
          <w:bCs/>
          <w:i/>
        </w:rPr>
        <w:t xml:space="preserve"> + 4c</w:t>
      </w:r>
      <w:r w:rsidRPr="004E3F60">
        <w:rPr>
          <w:bCs/>
          <w:i/>
          <w:vertAlign w:val="subscript"/>
        </w:rPr>
        <w:t>2,d,m</w:t>
      </w:r>
      <w:r w:rsidRPr="004E3F60">
        <w:rPr>
          <w:bCs/>
          <w:i/>
        </w:rPr>
        <w:t xml:space="preserve"> + 3c</w:t>
      </w:r>
      <w:r w:rsidRPr="004E3F60">
        <w:rPr>
          <w:bCs/>
          <w:i/>
          <w:vertAlign w:val="subscript"/>
        </w:rPr>
        <w:t>3,d,m</w:t>
      </w:r>
      <w:r w:rsidRPr="004E3F60">
        <w:rPr>
          <w:bCs/>
          <w:i/>
        </w:rPr>
        <w:t xml:space="preserve"> + 2c</w:t>
      </w:r>
      <w:r w:rsidRPr="004E3F60">
        <w:rPr>
          <w:bCs/>
          <w:i/>
          <w:vertAlign w:val="subscript"/>
        </w:rPr>
        <w:t>4,d,m</w:t>
      </w:r>
      <w:r w:rsidRPr="004E3F60">
        <w:rPr>
          <w:bCs/>
          <w:i/>
        </w:rPr>
        <w:t xml:space="preserve"> + 1c</w:t>
      </w:r>
      <w:r w:rsidRPr="004E3F60">
        <w:rPr>
          <w:bCs/>
          <w:i/>
          <w:vertAlign w:val="subscript"/>
        </w:rPr>
        <w:t>5,d,m</w:t>
      </w:r>
      <w:r w:rsidRPr="004E3F60">
        <w:rPr>
          <w:bCs/>
          <w:i/>
        </w:rPr>
        <w:t>)/15</w:t>
      </w:r>
      <w:r w:rsidR="004D0116" w:rsidRPr="004E3F60">
        <w:rPr>
          <w:bCs/>
          <w:i/>
        </w:rPr>
        <w:t>,</w:t>
      </w:r>
    </w:p>
    <w:p w14:paraId="2B524689" w14:textId="77777777" w:rsidR="000F7880" w:rsidRPr="004E3F60" w:rsidRDefault="000F7880" w:rsidP="008779A7">
      <w:pPr>
        <w:spacing w:line="480" w:lineRule="auto"/>
        <w:rPr>
          <w:bCs/>
          <w:i/>
        </w:rPr>
      </w:pPr>
      <w:r w:rsidRPr="004E3F60">
        <w:rPr>
          <w:bCs/>
        </w:rPr>
        <w:tab/>
        <w:t xml:space="preserve">(2) </w:t>
      </w:r>
      <w:r w:rsidRPr="004E3F60">
        <w:rPr>
          <w:bCs/>
        </w:rPr>
        <w:tab/>
      </w:r>
      <w:r w:rsidRPr="004E3F60">
        <w:rPr>
          <w:bCs/>
          <w:i/>
        </w:rPr>
        <w:t>I</w:t>
      </w:r>
      <w:r w:rsidRPr="004E3F60">
        <w:rPr>
          <w:bCs/>
          <w:i/>
          <w:vertAlign w:val="subscript"/>
        </w:rPr>
        <w:t>d,m</w:t>
      </w:r>
      <w:r w:rsidRPr="004E3F60">
        <w:rPr>
          <w:bCs/>
          <w:i/>
        </w:rPr>
        <w:t>=(5i</w:t>
      </w:r>
      <w:r w:rsidRPr="004E3F60">
        <w:rPr>
          <w:bCs/>
          <w:i/>
          <w:vertAlign w:val="subscript"/>
        </w:rPr>
        <w:t>1,d,m</w:t>
      </w:r>
      <w:r w:rsidRPr="004E3F60">
        <w:rPr>
          <w:bCs/>
          <w:i/>
        </w:rPr>
        <w:t xml:space="preserve"> + 4i</w:t>
      </w:r>
      <w:r w:rsidRPr="004E3F60">
        <w:rPr>
          <w:bCs/>
          <w:i/>
          <w:vertAlign w:val="subscript"/>
        </w:rPr>
        <w:t>2,d,m</w:t>
      </w:r>
      <w:r w:rsidRPr="004E3F60">
        <w:rPr>
          <w:bCs/>
          <w:i/>
        </w:rPr>
        <w:t xml:space="preserve"> + 3i</w:t>
      </w:r>
      <w:r w:rsidRPr="004E3F60">
        <w:rPr>
          <w:bCs/>
          <w:i/>
          <w:vertAlign w:val="subscript"/>
        </w:rPr>
        <w:t>3,d,m</w:t>
      </w:r>
      <w:r w:rsidRPr="004E3F60">
        <w:rPr>
          <w:bCs/>
          <w:i/>
        </w:rPr>
        <w:t xml:space="preserve"> + 2i</w:t>
      </w:r>
      <w:r w:rsidRPr="004E3F60">
        <w:rPr>
          <w:bCs/>
          <w:i/>
          <w:vertAlign w:val="subscript"/>
        </w:rPr>
        <w:t>4,d,m</w:t>
      </w:r>
      <w:r w:rsidRPr="004E3F60">
        <w:rPr>
          <w:bCs/>
          <w:i/>
        </w:rPr>
        <w:t xml:space="preserve"> + 1i</w:t>
      </w:r>
      <w:r w:rsidRPr="004E3F60">
        <w:rPr>
          <w:bCs/>
          <w:i/>
          <w:vertAlign w:val="subscript"/>
        </w:rPr>
        <w:t>5,d,m</w:t>
      </w:r>
      <w:r w:rsidRPr="004E3F60">
        <w:rPr>
          <w:bCs/>
          <w:i/>
        </w:rPr>
        <w:t>)/15,</w:t>
      </w:r>
    </w:p>
    <w:p w14:paraId="0E68CC64" w14:textId="556A638A" w:rsidR="000F7880" w:rsidRPr="004E3F60" w:rsidRDefault="000F7880" w:rsidP="008779A7">
      <w:pPr>
        <w:spacing w:line="480" w:lineRule="auto"/>
        <w:rPr>
          <w:bCs/>
          <w:i/>
        </w:rPr>
      </w:pPr>
      <w:r w:rsidRPr="004E3F60">
        <w:rPr>
          <w:bCs/>
        </w:rPr>
        <w:t xml:space="preserve">where </w:t>
      </w:r>
      <w:r w:rsidRPr="004E3F60">
        <w:rPr>
          <w:bCs/>
          <w:i/>
        </w:rPr>
        <w:t>c</w:t>
      </w:r>
      <w:r w:rsidRPr="004E3F60">
        <w:rPr>
          <w:bCs/>
          <w:i/>
          <w:vertAlign w:val="subscript"/>
        </w:rPr>
        <w:t>j,d,m</w:t>
      </w:r>
      <w:r w:rsidRPr="004E3F60">
        <w:rPr>
          <w:bCs/>
        </w:rPr>
        <w:t xml:space="preserve"> represents the value along dimension </w:t>
      </w:r>
      <w:r w:rsidRPr="004E3F60">
        <w:rPr>
          <w:bCs/>
          <w:i/>
        </w:rPr>
        <w:t>d</w:t>
      </w:r>
      <w:r w:rsidRPr="004E3F60">
        <w:rPr>
          <w:bCs/>
        </w:rPr>
        <w:t xml:space="preserve"> of the </w:t>
      </w:r>
      <w:r w:rsidRPr="004E3F60">
        <w:rPr>
          <w:bCs/>
          <w:i/>
        </w:rPr>
        <w:t>j</w:t>
      </w:r>
      <w:r w:rsidRPr="004E3F60">
        <w:rPr>
          <w:bCs/>
          <w:i/>
          <w:iCs/>
          <w:vertAlign w:val="superscript"/>
        </w:rPr>
        <w:t>th</w:t>
      </w:r>
      <w:r w:rsidRPr="004E3F60">
        <w:rPr>
          <w:bCs/>
          <w:i/>
        </w:rPr>
        <w:t xml:space="preserve"> </w:t>
      </w:r>
      <w:r w:rsidRPr="004E3F60">
        <w:rPr>
          <w:bCs/>
        </w:rPr>
        <w:t xml:space="preserve">color picked as most consistent with musical selection </w:t>
      </w:r>
      <w:r w:rsidRPr="004E3F60">
        <w:rPr>
          <w:bCs/>
          <w:i/>
        </w:rPr>
        <w:t>m</w:t>
      </w:r>
      <w:r w:rsidRPr="004E3F60">
        <w:rPr>
          <w:bCs/>
        </w:rPr>
        <w:t xml:space="preserve">, where </w:t>
      </w:r>
      <w:r w:rsidRPr="004E3F60">
        <w:rPr>
          <w:bCs/>
          <w:i/>
        </w:rPr>
        <w:t>j</w:t>
      </w:r>
      <w:r w:rsidR="008779A7" w:rsidRPr="004E3F60">
        <w:rPr>
          <w:bCs/>
          <w:i/>
        </w:rPr>
        <w:t xml:space="preserve"> </w:t>
      </w:r>
      <w:r w:rsidRPr="004E3F60">
        <w:rPr>
          <w:bCs/>
        </w:rPr>
        <w:t>ranges from 1 to 5, and</w:t>
      </w:r>
      <w:r w:rsidRPr="004E3F60">
        <w:rPr>
          <w:bCs/>
          <w:i/>
        </w:rPr>
        <w:t xml:space="preserve"> i</w:t>
      </w:r>
      <w:r w:rsidRPr="004E3F60">
        <w:rPr>
          <w:bCs/>
          <w:i/>
          <w:vertAlign w:val="subscript"/>
        </w:rPr>
        <w:t>j,d,m</w:t>
      </w:r>
      <w:r w:rsidRPr="004E3F60">
        <w:rPr>
          <w:bCs/>
        </w:rPr>
        <w:t xml:space="preserve"> represents the corresponding value of the </w:t>
      </w:r>
      <w:r w:rsidRPr="004E3F60">
        <w:rPr>
          <w:bCs/>
          <w:i/>
        </w:rPr>
        <w:t>j</w:t>
      </w:r>
      <w:r w:rsidRPr="004E3F60">
        <w:rPr>
          <w:bCs/>
          <w:i/>
          <w:iCs/>
          <w:vertAlign w:val="superscript"/>
        </w:rPr>
        <w:t>th</w:t>
      </w:r>
      <w:r w:rsidRPr="004E3F60">
        <w:rPr>
          <w:bCs/>
          <w:i/>
        </w:rPr>
        <w:t xml:space="preserve"> </w:t>
      </w:r>
      <w:r w:rsidRPr="004E3F60">
        <w:rPr>
          <w:bCs/>
        </w:rPr>
        <w:t xml:space="preserve">color picked as most inconsistent with musical selection </w:t>
      </w:r>
      <w:r w:rsidRPr="004E3F60">
        <w:rPr>
          <w:bCs/>
          <w:i/>
        </w:rPr>
        <w:t>m</w:t>
      </w:r>
      <w:r w:rsidR="00FB6ECD" w:rsidRPr="004E3F60">
        <w:rPr>
          <w:bCs/>
        </w:rPr>
        <w:t xml:space="preserve">. The </w:t>
      </w:r>
      <w:r w:rsidR="00FB6ECD" w:rsidRPr="004E3F60">
        <w:rPr>
          <w:bCs/>
          <w:i/>
        </w:rPr>
        <w:t>MC</w:t>
      </w:r>
      <w:r w:rsidRPr="004E3F60">
        <w:rPr>
          <w:bCs/>
          <w:i/>
        </w:rPr>
        <w:t>A</w:t>
      </w:r>
      <w:r w:rsidRPr="004E3F60">
        <w:rPr>
          <w:bCs/>
        </w:rPr>
        <w:t xml:space="preserve"> </w:t>
      </w:r>
      <w:r w:rsidR="00BB7D85" w:rsidRPr="004E3F60">
        <w:rPr>
          <w:bCs/>
        </w:rPr>
        <w:t xml:space="preserve">score </w:t>
      </w:r>
      <w:r w:rsidRPr="004E3F60">
        <w:rPr>
          <w:bCs/>
        </w:rPr>
        <w:t xml:space="preserve">for a given </w:t>
      </w:r>
      <w:r w:rsidR="004D0116" w:rsidRPr="004E3F60">
        <w:rPr>
          <w:bCs/>
        </w:rPr>
        <w:t xml:space="preserve">musical </w:t>
      </w:r>
      <w:r w:rsidRPr="004E3F60">
        <w:rPr>
          <w:bCs/>
        </w:rPr>
        <w:t xml:space="preserve">selection </w:t>
      </w:r>
      <w:r w:rsidR="004D0116" w:rsidRPr="004E3F60">
        <w:rPr>
          <w:bCs/>
          <w:i/>
        </w:rPr>
        <w:t>m</w:t>
      </w:r>
      <w:r w:rsidR="004D0116" w:rsidRPr="004E3F60">
        <w:rPr>
          <w:bCs/>
        </w:rPr>
        <w:t xml:space="preserve"> </w:t>
      </w:r>
      <w:r w:rsidRPr="004E3F60">
        <w:rPr>
          <w:bCs/>
        </w:rPr>
        <w:t xml:space="preserve">on dimension </w:t>
      </w:r>
      <w:r w:rsidRPr="004E3F60">
        <w:rPr>
          <w:bCs/>
          <w:i/>
        </w:rPr>
        <w:t>d</w:t>
      </w:r>
      <w:r w:rsidRPr="004E3F60">
        <w:rPr>
          <w:bCs/>
        </w:rPr>
        <w:t xml:space="preserve"> is then,</w:t>
      </w:r>
    </w:p>
    <w:p w14:paraId="6575CAE7" w14:textId="2ABBCB4A" w:rsidR="000F7880" w:rsidRPr="004E3F60" w:rsidRDefault="000F7880" w:rsidP="008779A7">
      <w:pPr>
        <w:spacing w:line="480" w:lineRule="auto"/>
        <w:rPr>
          <w:bCs/>
        </w:rPr>
      </w:pPr>
      <w:r w:rsidRPr="004E3F60">
        <w:rPr>
          <w:bCs/>
        </w:rPr>
        <w:tab/>
        <w:t>(3)</w:t>
      </w:r>
      <w:r w:rsidRPr="004E3F60">
        <w:rPr>
          <w:bCs/>
        </w:rPr>
        <w:tab/>
      </w:r>
      <w:r w:rsidR="00FB6ECD" w:rsidRPr="004E3F60">
        <w:rPr>
          <w:bCs/>
          <w:i/>
        </w:rPr>
        <w:t>MC</w:t>
      </w:r>
      <w:r w:rsidRPr="004E3F60">
        <w:rPr>
          <w:bCs/>
          <w:i/>
        </w:rPr>
        <w:t>A</w:t>
      </w:r>
      <w:r w:rsidRPr="004E3F60">
        <w:rPr>
          <w:bCs/>
          <w:i/>
          <w:vertAlign w:val="subscript"/>
        </w:rPr>
        <w:t>d,m</w:t>
      </w:r>
      <w:r w:rsidRPr="004E3F60">
        <w:rPr>
          <w:bCs/>
          <w:i/>
        </w:rPr>
        <w:t>=C</w:t>
      </w:r>
      <w:r w:rsidRPr="004E3F60">
        <w:rPr>
          <w:bCs/>
          <w:i/>
          <w:vertAlign w:val="subscript"/>
        </w:rPr>
        <w:t>d,m</w:t>
      </w:r>
      <w:r w:rsidRPr="004E3F60">
        <w:rPr>
          <w:bCs/>
          <w:i/>
        </w:rPr>
        <w:t xml:space="preserve"> - I</w:t>
      </w:r>
      <w:r w:rsidRPr="004E3F60">
        <w:rPr>
          <w:bCs/>
          <w:i/>
          <w:vertAlign w:val="subscript"/>
        </w:rPr>
        <w:t>d,m</w:t>
      </w:r>
      <w:r w:rsidRPr="004E3F60">
        <w:rPr>
          <w:bCs/>
        </w:rPr>
        <w:t>.</w:t>
      </w:r>
    </w:p>
    <w:p w14:paraId="001206C4" w14:textId="77777777" w:rsidR="000A7ECC" w:rsidRPr="004E3F60" w:rsidRDefault="000F7880" w:rsidP="008779A7">
      <w:pPr>
        <w:spacing w:line="480" w:lineRule="auto"/>
        <w:rPr>
          <w:bCs/>
        </w:rPr>
      </w:pPr>
      <w:r w:rsidRPr="004E3F60">
        <w:rPr>
          <w:bCs/>
        </w:rPr>
        <w:lastRenderedPageBreak/>
        <w:tab/>
      </w:r>
    </w:p>
    <w:p w14:paraId="0C4EC04E" w14:textId="6963091F" w:rsidR="000A7ECC" w:rsidRPr="004E3F60" w:rsidRDefault="000A7ECC" w:rsidP="008779A7">
      <w:pPr>
        <w:spacing w:line="480" w:lineRule="auto"/>
        <w:rPr>
          <w:bCs/>
        </w:rPr>
      </w:pPr>
      <w:r w:rsidRPr="004E3F60">
        <w:rPr>
          <w:bCs/>
          <w:noProof/>
          <w:lang w:eastAsia="en-US"/>
        </w:rPr>
        <w:drawing>
          <wp:inline distT="0" distB="0" distL="0" distR="0" wp14:anchorId="1FFB2C7A" wp14:editId="6B45A1F4">
            <wp:extent cx="4241165" cy="3813175"/>
            <wp:effectExtent l="0" t="0" r="635" b="0"/>
            <wp:docPr id="2" name="Picture 1" descr="Macintosh HD:Users:karen:Manuscripts:MexicoPICS2012:FigS2mx.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Manuscripts:MexicoPICS2012:FigS2mx.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1165" cy="3813175"/>
                    </a:xfrm>
                    <a:prstGeom prst="rect">
                      <a:avLst/>
                    </a:prstGeom>
                    <a:noFill/>
                    <a:ln>
                      <a:noFill/>
                    </a:ln>
                  </pic:spPr>
                </pic:pic>
              </a:graphicData>
            </a:graphic>
          </wp:inline>
        </w:drawing>
      </w:r>
    </w:p>
    <w:p w14:paraId="012D840C" w14:textId="652B4BF1" w:rsidR="00611EA6" w:rsidRPr="00BA6777" w:rsidRDefault="00611EA6" w:rsidP="00BA6777">
      <w:pPr>
        <w:spacing w:line="480" w:lineRule="auto"/>
        <w:rPr>
          <w:bCs/>
        </w:rPr>
      </w:pPr>
      <w:r w:rsidRPr="00BA6777">
        <w:rPr>
          <w:b/>
          <w:bCs/>
        </w:rPr>
        <w:t>Fig</w:t>
      </w:r>
      <w:r w:rsidR="00D81FB0">
        <w:rPr>
          <w:b/>
          <w:bCs/>
        </w:rPr>
        <w:t>ure 2.</w:t>
      </w:r>
      <w:r w:rsidR="00D81FB0">
        <w:rPr>
          <w:bCs/>
        </w:rPr>
        <w:t xml:space="preserve"> </w:t>
      </w:r>
      <w:r w:rsidRPr="00BA6777">
        <w:rPr>
          <w:bCs/>
        </w:rPr>
        <w:t xml:space="preserve">The music-color association (MCA) scores for the musical selections in terms of the </w:t>
      </w:r>
      <w:r w:rsidR="00BA6777">
        <w:rPr>
          <w:bCs/>
        </w:rPr>
        <w:t xml:space="preserve">(A) </w:t>
      </w:r>
      <w:r w:rsidRPr="00BA6777">
        <w:rPr>
          <w:bCs/>
        </w:rPr>
        <w:t>saturated-unsat</w:t>
      </w:r>
      <w:r w:rsidR="004E4AFD" w:rsidRPr="00BA6777">
        <w:rPr>
          <w:bCs/>
        </w:rPr>
        <w:t>u</w:t>
      </w:r>
      <w:r w:rsidR="00BA6777">
        <w:rPr>
          <w:bCs/>
        </w:rPr>
        <w:t>rated</w:t>
      </w:r>
      <w:r w:rsidRPr="00BA6777">
        <w:rPr>
          <w:bCs/>
        </w:rPr>
        <w:t xml:space="preserve">, </w:t>
      </w:r>
      <w:r w:rsidR="00BA6777">
        <w:rPr>
          <w:bCs/>
        </w:rPr>
        <w:t>(B) light-dark</w:t>
      </w:r>
      <w:r w:rsidRPr="00BA6777">
        <w:rPr>
          <w:bCs/>
        </w:rPr>
        <w:t xml:space="preserve">, </w:t>
      </w:r>
      <w:r w:rsidR="00BA6777">
        <w:rPr>
          <w:bCs/>
        </w:rPr>
        <w:t>(C) yellow-blue</w:t>
      </w:r>
      <w:r w:rsidRPr="00BA6777">
        <w:rPr>
          <w:bCs/>
        </w:rPr>
        <w:t xml:space="preserve">, and </w:t>
      </w:r>
      <w:r w:rsidR="00BA6777">
        <w:rPr>
          <w:bCs/>
        </w:rPr>
        <w:t>(D) red-green</w:t>
      </w:r>
      <w:r w:rsidRPr="00BA6777">
        <w:rPr>
          <w:bCs/>
        </w:rPr>
        <w:t xml:space="preserve"> color appearance dimensions.</w:t>
      </w:r>
      <w:r w:rsidR="0098180A" w:rsidRPr="00BA6777">
        <w:rPr>
          <w:bCs/>
        </w:rPr>
        <w:t xml:space="preserve"> Error bars represent standard errors of the mean (SEMs)</w:t>
      </w:r>
    </w:p>
    <w:p w14:paraId="67E656BA" w14:textId="77777777" w:rsidR="003F0BCE" w:rsidRDefault="003F0BCE" w:rsidP="003F0BCE">
      <w:pPr>
        <w:spacing w:line="480" w:lineRule="auto"/>
        <w:rPr>
          <w:bCs/>
          <w:i/>
        </w:rPr>
      </w:pPr>
    </w:p>
    <w:p w14:paraId="5870C670" w14:textId="0C2BF4C9" w:rsidR="00891E86" w:rsidRPr="004E3F60" w:rsidRDefault="00BB7D85" w:rsidP="003F0BCE">
      <w:pPr>
        <w:spacing w:line="480" w:lineRule="auto"/>
        <w:ind w:firstLine="567"/>
        <w:rPr>
          <w:bCs/>
        </w:rPr>
      </w:pPr>
      <w:r w:rsidRPr="004E3F60">
        <w:rPr>
          <w:bCs/>
          <w:i/>
        </w:rPr>
        <w:t>MC</w:t>
      </w:r>
      <w:r w:rsidR="00FB6ECD" w:rsidRPr="004E3F60">
        <w:rPr>
          <w:bCs/>
          <w:i/>
        </w:rPr>
        <w:t>A</w:t>
      </w:r>
      <w:r w:rsidR="000F7880" w:rsidRPr="004E3F60">
        <w:rPr>
          <w:bCs/>
        </w:rPr>
        <w:t xml:space="preserve"> values were computed </w:t>
      </w:r>
      <w:r w:rsidRPr="004E3F60">
        <w:rPr>
          <w:bCs/>
        </w:rPr>
        <w:t xml:space="preserve">for each of the 18 musical selections </w:t>
      </w:r>
      <w:r w:rsidR="000F7880" w:rsidRPr="004E3F60">
        <w:rPr>
          <w:bCs/>
        </w:rPr>
        <w:t>for each subject in Mexico</w:t>
      </w:r>
      <w:r w:rsidRPr="004E3F60">
        <w:rPr>
          <w:bCs/>
        </w:rPr>
        <w:t xml:space="preserve"> separately for</w:t>
      </w:r>
      <w:r w:rsidR="000F7880" w:rsidRPr="004E3F60">
        <w:rPr>
          <w:bCs/>
        </w:rPr>
        <w:t xml:space="preserve"> each of the 4 colorimetric dimensions. Fig</w:t>
      </w:r>
      <w:r w:rsidRPr="004E3F60">
        <w:rPr>
          <w:bCs/>
        </w:rPr>
        <w:t>.</w:t>
      </w:r>
      <w:r w:rsidR="000F7880" w:rsidRPr="004E3F60">
        <w:rPr>
          <w:bCs/>
        </w:rPr>
        <w:t xml:space="preserve"> 2 shows average </w:t>
      </w:r>
      <w:r w:rsidR="00F42715" w:rsidRPr="004E3F60">
        <w:rPr>
          <w:bCs/>
          <w:i/>
        </w:rPr>
        <w:t>MCA</w:t>
      </w:r>
      <w:r w:rsidR="000F7880" w:rsidRPr="004E3F60">
        <w:rPr>
          <w:bCs/>
        </w:rPr>
        <w:t xml:space="preserve"> values for </w:t>
      </w:r>
      <w:r w:rsidR="00B72FA3" w:rsidRPr="004E3F60">
        <w:rPr>
          <w:bCs/>
        </w:rPr>
        <w:t>Mexican</w:t>
      </w:r>
      <w:r w:rsidR="000F7880" w:rsidRPr="004E3F60">
        <w:rPr>
          <w:bCs/>
        </w:rPr>
        <w:t xml:space="preserve"> participants a</w:t>
      </w:r>
      <w:r w:rsidR="00C23228" w:rsidRPr="004E3F60">
        <w:rPr>
          <w:bCs/>
        </w:rPr>
        <w:t xml:space="preserve">s a function of tempo and </w:t>
      </w:r>
      <w:r w:rsidR="00C23228" w:rsidRPr="004E3F60">
        <w:rPr>
          <w:bCs/>
        </w:rPr>
        <w:lastRenderedPageBreak/>
        <w:t>mode (averaged over composers)</w:t>
      </w:r>
      <w:r w:rsidR="000F7880" w:rsidRPr="004E3F60">
        <w:rPr>
          <w:bCs/>
        </w:rPr>
        <w:t xml:space="preserve"> for each </w:t>
      </w:r>
      <w:r w:rsidR="00F42715" w:rsidRPr="004E3F60">
        <w:rPr>
          <w:bCs/>
        </w:rPr>
        <w:t>color dimension</w:t>
      </w:r>
      <w:r w:rsidR="000F7880" w:rsidRPr="004E3F60">
        <w:rPr>
          <w:bCs/>
        </w:rPr>
        <w:t xml:space="preserve">. Separate ANOVAs </w:t>
      </w:r>
      <w:r w:rsidR="00F42715" w:rsidRPr="004E3F60">
        <w:rPr>
          <w:bCs/>
        </w:rPr>
        <w:t xml:space="preserve">were conducted </w:t>
      </w:r>
      <w:r w:rsidR="000F7880" w:rsidRPr="004E3F60">
        <w:rPr>
          <w:bCs/>
        </w:rPr>
        <w:t>for each color dimension</w:t>
      </w:r>
      <w:r w:rsidR="00F42715" w:rsidRPr="004E3F60">
        <w:rPr>
          <w:bCs/>
        </w:rPr>
        <w:t>.</w:t>
      </w:r>
      <w:r w:rsidR="008779A7" w:rsidRPr="004E3F60">
        <w:rPr>
          <w:bCs/>
        </w:rPr>
        <w:t xml:space="preserve"> </w:t>
      </w:r>
      <w:r w:rsidR="00F42715" w:rsidRPr="004E3F60">
        <w:rPr>
          <w:bCs/>
        </w:rPr>
        <w:t>They</w:t>
      </w:r>
      <w:r w:rsidR="000F7880" w:rsidRPr="004E3F60">
        <w:rPr>
          <w:bCs/>
        </w:rPr>
        <w:t xml:space="preserve"> showed that, averaged over composers, faster tempi were generally associated with more saturated, lighter, and yellower colors (</w:t>
      </w:r>
      <w:r w:rsidR="000F7880" w:rsidRPr="004E3F60">
        <w:rPr>
          <w:bCs/>
          <w:i/>
        </w:rPr>
        <w:t>F</w:t>
      </w:r>
      <w:r w:rsidR="00153F72" w:rsidRPr="004E3F60">
        <w:rPr>
          <w:bCs/>
        </w:rPr>
        <w:t>(2,96</w:t>
      </w:r>
      <w:r w:rsidR="000E1FFF" w:rsidRPr="004E3F60">
        <w:rPr>
          <w:bCs/>
        </w:rPr>
        <w:t xml:space="preserve">) = </w:t>
      </w:r>
      <w:r w:rsidR="00536C4F" w:rsidRPr="004E3F60">
        <w:rPr>
          <w:bCs/>
        </w:rPr>
        <w:t>97.13</w:t>
      </w:r>
      <w:r w:rsidR="000F7880" w:rsidRPr="004E3F60">
        <w:rPr>
          <w:bCs/>
        </w:rPr>
        <w:t xml:space="preserve">, </w:t>
      </w:r>
      <w:r w:rsidR="00D64B9F" w:rsidRPr="004E3F60">
        <w:rPr>
          <w:bCs/>
        </w:rPr>
        <w:t>14.61</w:t>
      </w:r>
      <w:r w:rsidR="000F7880" w:rsidRPr="004E3F60">
        <w:rPr>
          <w:bCs/>
        </w:rPr>
        <w:t xml:space="preserve">, </w:t>
      </w:r>
      <w:r w:rsidR="00D64B9F" w:rsidRPr="004E3F60">
        <w:rPr>
          <w:bCs/>
        </w:rPr>
        <w:t>62.12</w:t>
      </w:r>
      <w:r w:rsidR="000F7880" w:rsidRPr="004E3F60">
        <w:rPr>
          <w:bCs/>
        </w:rPr>
        <w:t xml:space="preserve">, </w:t>
      </w:r>
      <w:r w:rsidR="001E678E" w:rsidRPr="004E3F60">
        <w:rPr>
          <w:bCs/>
          <w:i/>
        </w:rPr>
        <w:t xml:space="preserve">p &lt; </w:t>
      </w:r>
      <w:r w:rsidR="000F7880" w:rsidRPr="004E3F60">
        <w:rPr>
          <w:bCs/>
        </w:rPr>
        <w:t>.</w:t>
      </w:r>
      <w:r w:rsidR="00536C4F" w:rsidRPr="004E3F60">
        <w:rPr>
          <w:bCs/>
        </w:rPr>
        <w:t>001</w:t>
      </w:r>
      <w:r w:rsidR="000F7880" w:rsidRPr="004E3F60">
        <w:rPr>
          <w:bCs/>
        </w:rPr>
        <w:t>, respectively). The same was true for major (vs. minor) mode (</w:t>
      </w:r>
      <w:r w:rsidR="000F7880" w:rsidRPr="004E3F60">
        <w:rPr>
          <w:bCs/>
          <w:i/>
        </w:rPr>
        <w:t>F</w:t>
      </w:r>
      <w:r w:rsidR="00963885" w:rsidRPr="004E3F60">
        <w:rPr>
          <w:bCs/>
        </w:rPr>
        <w:t>(1,48</w:t>
      </w:r>
      <w:r w:rsidR="000E1FFF" w:rsidRPr="004E3F60">
        <w:rPr>
          <w:bCs/>
        </w:rPr>
        <w:t xml:space="preserve">) = </w:t>
      </w:r>
      <w:r w:rsidR="00536C4F" w:rsidRPr="004E3F60">
        <w:rPr>
          <w:bCs/>
        </w:rPr>
        <w:t>65.87</w:t>
      </w:r>
      <w:r w:rsidR="00FB164D" w:rsidRPr="004E3F60">
        <w:rPr>
          <w:bCs/>
        </w:rPr>
        <w:t xml:space="preserve">, </w:t>
      </w:r>
      <w:r w:rsidR="00D64B9F" w:rsidRPr="004E3F60">
        <w:rPr>
          <w:bCs/>
        </w:rPr>
        <w:t>18.30</w:t>
      </w:r>
      <w:r w:rsidR="00FB164D" w:rsidRPr="004E3F60">
        <w:rPr>
          <w:bCs/>
        </w:rPr>
        <w:t xml:space="preserve">, </w:t>
      </w:r>
      <w:r w:rsidR="00D64B9F" w:rsidRPr="004E3F60">
        <w:rPr>
          <w:bCs/>
        </w:rPr>
        <w:t>36.97</w:t>
      </w:r>
      <w:r w:rsidR="000F7880" w:rsidRPr="004E3F60">
        <w:rPr>
          <w:bCs/>
        </w:rPr>
        <w:t xml:space="preserve">, </w:t>
      </w:r>
      <w:r w:rsidR="001E678E" w:rsidRPr="004E3F60">
        <w:rPr>
          <w:bCs/>
          <w:i/>
        </w:rPr>
        <w:t xml:space="preserve">p &lt; </w:t>
      </w:r>
      <w:r w:rsidR="000F7880" w:rsidRPr="004E3F60">
        <w:rPr>
          <w:bCs/>
        </w:rPr>
        <w:t>.</w:t>
      </w:r>
      <w:r w:rsidR="00536C4F" w:rsidRPr="004E3F60">
        <w:rPr>
          <w:bCs/>
        </w:rPr>
        <w:t>001</w:t>
      </w:r>
      <w:r w:rsidR="000F7880" w:rsidRPr="004E3F60">
        <w:rPr>
          <w:bCs/>
        </w:rPr>
        <w:t>, respectively). By the same token, slower tempi and music in the minor mode were associated with less saturated, darker</w:t>
      </w:r>
      <w:r w:rsidR="003D0C52" w:rsidRPr="004E3F60">
        <w:rPr>
          <w:bCs/>
        </w:rPr>
        <w:t xml:space="preserve">, bluer </w:t>
      </w:r>
      <w:r w:rsidR="000F7880" w:rsidRPr="004E3F60">
        <w:rPr>
          <w:bCs/>
        </w:rPr>
        <w:t xml:space="preserve">colors. For major (but not minor) music, slow tempi were associated with greener colors than </w:t>
      </w:r>
      <w:r w:rsidR="00B7246E">
        <w:rPr>
          <w:bCs/>
        </w:rPr>
        <w:t>Med.</w:t>
      </w:r>
      <w:r w:rsidR="000F7880" w:rsidRPr="004E3F60">
        <w:rPr>
          <w:bCs/>
        </w:rPr>
        <w:t xml:space="preserve"> or faster tempi (</w:t>
      </w:r>
      <w:r w:rsidR="000F7880" w:rsidRPr="004E3F60">
        <w:rPr>
          <w:bCs/>
          <w:i/>
        </w:rPr>
        <w:t>F</w:t>
      </w:r>
      <w:r w:rsidR="00153F72" w:rsidRPr="004E3F60">
        <w:rPr>
          <w:bCs/>
        </w:rPr>
        <w:t>(</w:t>
      </w:r>
      <w:r w:rsidR="008C3EE2" w:rsidRPr="004E3F60">
        <w:rPr>
          <w:bCs/>
        </w:rPr>
        <w:t>2</w:t>
      </w:r>
      <w:r w:rsidR="00153F72" w:rsidRPr="004E3F60">
        <w:rPr>
          <w:bCs/>
        </w:rPr>
        <w:t>,</w:t>
      </w:r>
      <w:r w:rsidR="008C3EE2" w:rsidRPr="004E3F60">
        <w:rPr>
          <w:bCs/>
        </w:rPr>
        <w:t>96</w:t>
      </w:r>
      <w:r w:rsidR="000E1FFF" w:rsidRPr="004E3F60">
        <w:rPr>
          <w:bCs/>
        </w:rPr>
        <w:t xml:space="preserve">) = </w:t>
      </w:r>
      <w:r w:rsidR="008C3EE2" w:rsidRPr="004E3F60">
        <w:rPr>
          <w:bCs/>
        </w:rPr>
        <w:t xml:space="preserve">28.08, </w:t>
      </w:r>
      <w:r w:rsidR="000F1EC4" w:rsidRPr="004E3F60">
        <w:rPr>
          <w:bCs/>
        </w:rPr>
        <w:t>2.50</w:t>
      </w:r>
      <w:r w:rsidR="009777A4" w:rsidRPr="004E3F60">
        <w:rPr>
          <w:bCs/>
        </w:rPr>
        <w:t>,</w:t>
      </w:r>
      <w:r w:rsidR="000F7880" w:rsidRPr="004E3F60">
        <w:rPr>
          <w:bCs/>
        </w:rPr>
        <w:t xml:space="preserve"> </w:t>
      </w:r>
      <w:r w:rsidR="001E678E" w:rsidRPr="004E3F60">
        <w:rPr>
          <w:bCs/>
          <w:i/>
        </w:rPr>
        <w:t xml:space="preserve">p &lt; </w:t>
      </w:r>
      <w:r w:rsidR="000F7880" w:rsidRPr="004E3F60">
        <w:rPr>
          <w:bCs/>
        </w:rPr>
        <w:t>.</w:t>
      </w:r>
      <w:r w:rsidR="000F1EC4" w:rsidRPr="004E3F60">
        <w:rPr>
          <w:bCs/>
        </w:rPr>
        <w:t xml:space="preserve">001, </w:t>
      </w:r>
      <w:r w:rsidR="001E678E" w:rsidRPr="004E3F60">
        <w:rPr>
          <w:bCs/>
        </w:rPr>
        <w:t xml:space="preserve">p &lt; </w:t>
      </w:r>
      <w:r w:rsidR="000F1EC4" w:rsidRPr="004E3F60">
        <w:rPr>
          <w:bCs/>
        </w:rPr>
        <w:t>.05</w:t>
      </w:r>
      <w:r w:rsidR="000F7880" w:rsidRPr="004E3F60">
        <w:rPr>
          <w:bCs/>
        </w:rPr>
        <w:t>, respectively). Main effects of composer were also present, with Brahms’s music being associated with less saturated, darker, bluer colors than Bach’s and Mozart’s music (</w:t>
      </w:r>
      <w:r w:rsidR="000F7880" w:rsidRPr="004E3F60">
        <w:rPr>
          <w:bCs/>
          <w:i/>
        </w:rPr>
        <w:t>F</w:t>
      </w:r>
      <w:r w:rsidR="00844C39" w:rsidRPr="004E3F60">
        <w:rPr>
          <w:bCs/>
        </w:rPr>
        <w:t>(</w:t>
      </w:r>
      <w:r w:rsidR="00153F72" w:rsidRPr="004E3F60">
        <w:rPr>
          <w:bCs/>
        </w:rPr>
        <w:t>2,96</w:t>
      </w:r>
      <w:r w:rsidR="000E1FFF" w:rsidRPr="004E3F60">
        <w:rPr>
          <w:bCs/>
        </w:rPr>
        <w:t xml:space="preserve">) = </w:t>
      </w:r>
      <w:r w:rsidR="00AF2C51" w:rsidRPr="004E3F60">
        <w:rPr>
          <w:bCs/>
        </w:rPr>
        <w:t>33.14</w:t>
      </w:r>
      <w:r w:rsidR="009777A4" w:rsidRPr="004E3F60">
        <w:rPr>
          <w:bCs/>
        </w:rPr>
        <w:t xml:space="preserve">, </w:t>
      </w:r>
      <w:r w:rsidR="00AF2C51" w:rsidRPr="004E3F60">
        <w:rPr>
          <w:bCs/>
        </w:rPr>
        <w:t>18.09</w:t>
      </w:r>
      <w:r w:rsidR="009777A4" w:rsidRPr="004E3F60">
        <w:rPr>
          <w:bCs/>
        </w:rPr>
        <w:t xml:space="preserve">, </w:t>
      </w:r>
      <w:r w:rsidR="00AF2C51" w:rsidRPr="004E3F60">
        <w:rPr>
          <w:bCs/>
        </w:rPr>
        <w:t>25.00</w:t>
      </w:r>
      <w:r w:rsidR="000F7880" w:rsidRPr="004E3F60">
        <w:rPr>
          <w:bCs/>
        </w:rPr>
        <w:t xml:space="preserve">, </w:t>
      </w:r>
      <w:r w:rsidR="001E678E" w:rsidRPr="004E3F60">
        <w:rPr>
          <w:bCs/>
          <w:i/>
        </w:rPr>
        <w:t xml:space="preserve">p &lt; </w:t>
      </w:r>
      <w:r w:rsidR="000F7880" w:rsidRPr="004E3F60">
        <w:rPr>
          <w:bCs/>
        </w:rPr>
        <w:t>.</w:t>
      </w:r>
      <w:r w:rsidR="00AF2C51" w:rsidRPr="004E3F60">
        <w:rPr>
          <w:bCs/>
        </w:rPr>
        <w:t>001</w:t>
      </w:r>
      <w:r w:rsidR="000F7880" w:rsidRPr="004E3F60">
        <w:rPr>
          <w:bCs/>
        </w:rPr>
        <w:t xml:space="preserve">, respectively). </w:t>
      </w:r>
    </w:p>
    <w:p w14:paraId="7931F62F" w14:textId="687BA396" w:rsidR="00517A5D" w:rsidRPr="004E3F60" w:rsidRDefault="00D041FF" w:rsidP="003F0BCE">
      <w:pPr>
        <w:spacing w:line="480" w:lineRule="auto"/>
        <w:ind w:firstLine="562"/>
      </w:pPr>
      <w:r w:rsidRPr="004E3F60">
        <w:rPr>
          <w:bCs/>
        </w:rPr>
        <w:t xml:space="preserve">The corresponding results for US participants were </w:t>
      </w:r>
      <w:r w:rsidR="007C77DC" w:rsidRPr="004E3F60">
        <w:rPr>
          <w:bCs/>
        </w:rPr>
        <w:t xml:space="preserve">very similar, </w:t>
      </w:r>
      <w:r w:rsidR="00891E86" w:rsidRPr="004E3F60">
        <w:rPr>
          <w:color w:val="000000"/>
        </w:rPr>
        <w:t xml:space="preserve">as </w:t>
      </w:r>
      <w:r w:rsidR="007C77DC" w:rsidRPr="004E3F60">
        <w:rPr>
          <w:color w:val="000000"/>
        </w:rPr>
        <w:t>indicated</w:t>
      </w:r>
      <w:r w:rsidR="00891E86" w:rsidRPr="004E3F60">
        <w:rPr>
          <w:color w:val="000000"/>
        </w:rPr>
        <w:t xml:space="preserve"> by very high correlations between cultures for each colorimetric dimension: +.88 for R/G, +.96 for Y/B, +.97 for L/D, and +.95 for S/U. ANOVAs including both cultural data sets were </w:t>
      </w:r>
      <w:r w:rsidR="007C77DC" w:rsidRPr="004E3F60">
        <w:rPr>
          <w:color w:val="000000"/>
        </w:rPr>
        <w:t xml:space="preserve">also </w:t>
      </w:r>
      <w:r w:rsidR="00891E86" w:rsidRPr="004E3F60">
        <w:rPr>
          <w:color w:val="000000"/>
        </w:rPr>
        <w:t>performed for each of these dimensions, with</w:t>
      </w:r>
      <w:r w:rsidR="007C77DC" w:rsidRPr="004E3F60">
        <w:rPr>
          <w:color w:val="000000"/>
        </w:rPr>
        <w:t xml:space="preserve"> culture (</w:t>
      </w:r>
      <w:r w:rsidR="00891E86" w:rsidRPr="004E3F60">
        <w:rPr>
          <w:color w:val="000000"/>
        </w:rPr>
        <w:t>Mexico</w:t>
      </w:r>
      <w:r w:rsidR="00776CCF" w:rsidRPr="004E3F60">
        <w:rPr>
          <w:color w:val="000000"/>
        </w:rPr>
        <w:t>/US</w:t>
      </w:r>
      <w:r w:rsidR="00891E86" w:rsidRPr="004E3F60">
        <w:rPr>
          <w:color w:val="000000"/>
        </w:rPr>
        <w:t>) as a between-subject</w:t>
      </w:r>
      <w:r w:rsidR="007C77DC" w:rsidRPr="004E3F60">
        <w:rPr>
          <w:color w:val="000000"/>
        </w:rPr>
        <w:t>s</w:t>
      </w:r>
      <w:r w:rsidR="00891E86" w:rsidRPr="004E3F60">
        <w:rPr>
          <w:color w:val="000000"/>
        </w:rPr>
        <w:t xml:space="preserve"> factor and composers, tempi, and modes</w:t>
      </w:r>
      <w:r w:rsidR="007C77DC" w:rsidRPr="004E3F60">
        <w:rPr>
          <w:color w:val="000000"/>
        </w:rPr>
        <w:t xml:space="preserve"> as within-subject factors</w:t>
      </w:r>
      <w:r w:rsidR="00776CCF" w:rsidRPr="004E3F60">
        <w:rPr>
          <w:color w:val="000000"/>
        </w:rPr>
        <w:t>.</w:t>
      </w:r>
      <w:r w:rsidR="007C77DC" w:rsidRPr="004E3F60">
        <w:rPr>
          <w:color w:val="000000"/>
        </w:rPr>
        <w:t xml:space="preserve"> </w:t>
      </w:r>
      <w:r w:rsidR="00776CCF" w:rsidRPr="004E3F60">
        <w:rPr>
          <w:color w:val="000000"/>
        </w:rPr>
        <w:t>(A</w:t>
      </w:r>
      <w:r w:rsidR="00891E86" w:rsidRPr="004E3F60">
        <w:rPr>
          <w:color w:val="000000"/>
        </w:rPr>
        <w:t xml:space="preserve"> Bonferroni-corrected critical alpha of .01 to adjust for multiple comparisons for the four color appearance dimensions.</w:t>
      </w:r>
      <w:r w:rsidR="00455B12" w:rsidRPr="004E3F60">
        <w:rPr>
          <w:color w:val="000000"/>
        </w:rPr>
        <w:t>)</w:t>
      </w:r>
      <w:r w:rsidR="00891E86" w:rsidRPr="004E3F60">
        <w:rPr>
          <w:color w:val="000000"/>
        </w:rPr>
        <w:t xml:space="preserve"> The results revealed no interactions between culture and tempo for R/G, Y/B, L/D, and S/U (</w:t>
      </w:r>
      <w:r w:rsidR="00891E86" w:rsidRPr="004E3F60">
        <w:rPr>
          <w:i/>
          <w:color w:val="000000"/>
        </w:rPr>
        <w:t>F</w:t>
      </w:r>
      <w:r w:rsidR="00891E86" w:rsidRPr="004E3F60">
        <w:rPr>
          <w:color w:val="000000"/>
        </w:rPr>
        <w:t>(2,190)</w:t>
      </w:r>
      <w:r w:rsidR="00455B12" w:rsidRPr="004E3F60">
        <w:rPr>
          <w:color w:val="000000"/>
        </w:rPr>
        <w:t xml:space="preserve"> </w:t>
      </w:r>
      <w:r w:rsidR="00891E86" w:rsidRPr="004E3F60">
        <w:rPr>
          <w:color w:val="000000"/>
        </w:rPr>
        <w:t>=</w:t>
      </w:r>
      <w:r w:rsidR="00455B12" w:rsidRPr="004E3F60">
        <w:rPr>
          <w:color w:val="000000"/>
        </w:rPr>
        <w:t xml:space="preserve"> </w:t>
      </w:r>
      <w:r w:rsidR="00891E86" w:rsidRPr="004E3F60">
        <w:rPr>
          <w:color w:val="000000"/>
        </w:rPr>
        <w:t xml:space="preserve">.20, .95, 1.89, 2.33, </w:t>
      </w:r>
      <w:r w:rsidR="00891E86" w:rsidRPr="004E3F60">
        <w:rPr>
          <w:i/>
          <w:color w:val="000000"/>
        </w:rPr>
        <w:lastRenderedPageBreak/>
        <w:t>p</w:t>
      </w:r>
      <w:r w:rsidR="00455B12" w:rsidRPr="004E3F60">
        <w:rPr>
          <w:i/>
          <w:color w:val="000000"/>
        </w:rPr>
        <w:t xml:space="preserve"> </w:t>
      </w:r>
      <w:r w:rsidR="00891E86" w:rsidRPr="004E3F60">
        <w:rPr>
          <w:color w:val="000000"/>
        </w:rPr>
        <w:t>&gt;</w:t>
      </w:r>
      <w:r w:rsidR="00455B12" w:rsidRPr="004E3F60">
        <w:rPr>
          <w:color w:val="000000"/>
        </w:rPr>
        <w:t xml:space="preserve"> </w:t>
      </w:r>
      <w:r w:rsidR="00891E86" w:rsidRPr="004E3F60">
        <w:rPr>
          <w:color w:val="000000"/>
        </w:rPr>
        <w:t xml:space="preserve">.01, respectively), </w:t>
      </w:r>
      <w:r w:rsidR="005008A4" w:rsidRPr="004E3F60">
        <w:rPr>
          <w:color w:val="000000"/>
        </w:rPr>
        <w:t xml:space="preserve">culture and </w:t>
      </w:r>
      <w:r w:rsidR="00891E86" w:rsidRPr="004E3F60">
        <w:rPr>
          <w:color w:val="000000"/>
        </w:rPr>
        <w:t>mode (</w:t>
      </w:r>
      <w:r w:rsidR="00891E86" w:rsidRPr="004E3F60">
        <w:rPr>
          <w:i/>
          <w:color w:val="000000"/>
        </w:rPr>
        <w:t>F</w:t>
      </w:r>
      <w:r w:rsidR="00891E86" w:rsidRPr="004E3F60">
        <w:rPr>
          <w:color w:val="000000"/>
        </w:rPr>
        <w:t>(1,95</w:t>
      </w:r>
      <w:r w:rsidR="000E1FFF" w:rsidRPr="004E3F60">
        <w:rPr>
          <w:color w:val="000000"/>
        </w:rPr>
        <w:t xml:space="preserve">) = </w:t>
      </w:r>
      <w:r w:rsidR="00891E86" w:rsidRPr="004E3F60">
        <w:rPr>
          <w:color w:val="000000"/>
        </w:rPr>
        <w:t xml:space="preserve">1.36, .00, 5.60, .00, </w:t>
      </w:r>
      <w:r w:rsidR="00891E86" w:rsidRPr="004E3F60">
        <w:rPr>
          <w:i/>
          <w:color w:val="000000"/>
        </w:rPr>
        <w:t>p</w:t>
      </w:r>
      <w:r w:rsidR="00455B12" w:rsidRPr="004E3F60">
        <w:rPr>
          <w:i/>
          <w:color w:val="000000"/>
        </w:rPr>
        <w:t xml:space="preserve"> </w:t>
      </w:r>
      <w:r w:rsidR="00891E86" w:rsidRPr="004E3F60">
        <w:rPr>
          <w:color w:val="000000"/>
        </w:rPr>
        <w:t>&gt;</w:t>
      </w:r>
      <w:r w:rsidR="00455B12" w:rsidRPr="004E3F60">
        <w:rPr>
          <w:color w:val="000000"/>
        </w:rPr>
        <w:t xml:space="preserve"> </w:t>
      </w:r>
      <w:r w:rsidR="00891E86" w:rsidRPr="004E3F60">
        <w:rPr>
          <w:color w:val="000000"/>
        </w:rPr>
        <w:t xml:space="preserve">.01, respectively), or </w:t>
      </w:r>
      <w:r w:rsidR="005008A4" w:rsidRPr="004E3F60">
        <w:rPr>
          <w:color w:val="000000"/>
        </w:rPr>
        <w:t>culture, tempo, and</w:t>
      </w:r>
      <w:r w:rsidR="00891E86" w:rsidRPr="004E3F60">
        <w:rPr>
          <w:color w:val="000000"/>
        </w:rPr>
        <w:t xml:space="preserve"> mode (</w:t>
      </w:r>
      <w:r w:rsidR="00891E86" w:rsidRPr="004E3F60">
        <w:rPr>
          <w:i/>
          <w:color w:val="000000"/>
        </w:rPr>
        <w:t>F</w:t>
      </w:r>
      <w:r w:rsidR="00891E86" w:rsidRPr="004E3F60">
        <w:rPr>
          <w:color w:val="000000"/>
        </w:rPr>
        <w:t>s</w:t>
      </w:r>
      <w:r w:rsidR="00455B12" w:rsidRPr="004E3F60">
        <w:rPr>
          <w:color w:val="000000"/>
        </w:rPr>
        <w:t xml:space="preserve"> </w:t>
      </w:r>
      <w:r w:rsidR="00891E86" w:rsidRPr="004E3F60">
        <w:rPr>
          <w:color w:val="000000"/>
        </w:rPr>
        <w:t>&lt;</w:t>
      </w:r>
      <w:r w:rsidR="00455B12" w:rsidRPr="004E3F60">
        <w:rPr>
          <w:color w:val="000000"/>
        </w:rPr>
        <w:t xml:space="preserve"> </w:t>
      </w:r>
      <w:r w:rsidR="00891E86" w:rsidRPr="004E3F60">
        <w:rPr>
          <w:color w:val="000000"/>
        </w:rPr>
        <w:t xml:space="preserve">1.02). There were minor main effects of culture for the different color dimensions, </w:t>
      </w:r>
      <w:r w:rsidR="005008A4" w:rsidRPr="004E3F60">
        <w:rPr>
          <w:color w:val="000000"/>
        </w:rPr>
        <w:t>because</w:t>
      </w:r>
      <w:r w:rsidR="00891E86" w:rsidRPr="004E3F60">
        <w:rPr>
          <w:color w:val="000000"/>
        </w:rPr>
        <w:t xml:space="preserve"> Mexican participants</w:t>
      </w:r>
      <w:r w:rsidR="00FD7F59" w:rsidRPr="004E3F60">
        <w:rPr>
          <w:color w:val="000000"/>
        </w:rPr>
        <w:t>, on average,</w:t>
      </w:r>
      <w:r w:rsidR="00891E86" w:rsidRPr="004E3F60">
        <w:rPr>
          <w:color w:val="000000"/>
        </w:rPr>
        <w:t xml:space="preserve"> chose somewhat lighter, yellower, and greener colors than US participants did (</w:t>
      </w:r>
      <w:r w:rsidR="00891E86" w:rsidRPr="004E3F60">
        <w:rPr>
          <w:i/>
          <w:color w:val="000000"/>
        </w:rPr>
        <w:t>F</w:t>
      </w:r>
      <w:r w:rsidR="00891E86" w:rsidRPr="004E3F60">
        <w:rPr>
          <w:color w:val="000000"/>
        </w:rPr>
        <w:t>(1,95</w:t>
      </w:r>
      <w:r w:rsidR="000E1FFF" w:rsidRPr="004E3F60">
        <w:rPr>
          <w:color w:val="000000"/>
        </w:rPr>
        <w:t xml:space="preserve">) = </w:t>
      </w:r>
      <w:r w:rsidR="00891E86" w:rsidRPr="004E3F60">
        <w:rPr>
          <w:color w:val="000000"/>
        </w:rPr>
        <w:t xml:space="preserve">5.44, 8.07, 7.78, </w:t>
      </w:r>
      <w:r w:rsidR="001E678E" w:rsidRPr="004E3F60">
        <w:rPr>
          <w:i/>
          <w:color w:val="000000"/>
        </w:rPr>
        <w:t xml:space="preserve">p &lt; </w:t>
      </w:r>
      <w:r w:rsidR="00891E86" w:rsidRPr="004E3F60">
        <w:rPr>
          <w:color w:val="000000"/>
        </w:rPr>
        <w:t xml:space="preserve">.05, .01, .01, respectively). There were also minor interactions involving culture and composer for the R/G and S/U dimensions, but the </w:t>
      </w:r>
      <w:r w:rsidR="00FD7F59" w:rsidRPr="004E3F60">
        <w:rPr>
          <w:color w:val="000000"/>
        </w:rPr>
        <w:t xml:space="preserve">qualitative </w:t>
      </w:r>
      <w:r w:rsidR="00891E86" w:rsidRPr="004E3F60">
        <w:rPr>
          <w:color w:val="000000"/>
        </w:rPr>
        <w:t xml:space="preserve">patterns </w:t>
      </w:r>
      <w:r w:rsidR="00FD7F59" w:rsidRPr="004E3F60">
        <w:rPr>
          <w:color w:val="000000"/>
        </w:rPr>
        <w:t>in terms of the</w:t>
      </w:r>
      <w:r w:rsidR="00891E86" w:rsidRPr="004E3F60">
        <w:rPr>
          <w:color w:val="000000"/>
        </w:rPr>
        <w:t xml:space="preserve"> ordering of conditions were the same in both countries.</w:t>
      </w:r>
      <w:r w:rsidR="002330B0" w:rsidRPr="004E3F60">
        <w:t xml:space="preserve"> </w:t>
      </w:r>
    </w:p>
    <w:p w14:paraId="167EAC73" w14:textId="77777777" w:rsidR="003F0BCE" w:rsidRDefault="003F0BCE" w:rsidP="008779A7">
      <w:pPr>
        <w:spacing w:line="480" w:lineRule="auto"/>
      </w:pPr>
      <w:r>
        <w:t xml:space="preserve">3.2. </w:t>
      </w:r>
      <w:r w:rsidR="0046609F" w:rsidRPr="003F0BCE">
        <w:rPr>
          <w:i/>
        </w:rPr>
        <w:t>Color-emotion ratings</w:t>
      </w:r>
    </w:p>
    <w:p w14:paraId="3F1088FC" w14:textId="14AA6FC0" w:rsidR="009A7524" w:rsidRPr="004E3F60" w:rsidRDefault="0046609F" w:rsidP="008779A7">
      <w:pPr>
        <w:spacing w:line="480" w:lineRule="auto"/>
        <w:rPr>
          <w:bCs/>
          <w:color w:val="000000"/>
        </w:rPr>
      </w:pPr>
      <w:r w:rsidRPr="004E3F60">
        <w:t>We computed av</w:t>
      </w:r>
      <w:r w:rsidR="00267CF0" w:rsidRPr="004E3F60">
        <w:t>erage ratings for each of the 37</w:t>
      </w:r>
      <w:r w:rsidRPr="004E3F60">
        <w:t xml:space="preserve"> </w:t>
      </w:r>
      <w:r w:rsidR="00267CF0" w:rsidRPr="004E3F60">
        <w:t>colors</w:t>
      </w:r>
      <w:r w:rsidRPr="004E3F60">
        <w:t xml:space="preserve"> for each of the eight emotional terms we investigated.</w:t>
      </w:r>
      <w:r w:rsidR="008779A7" w:rsidRPr="004E3F60">
        <w:t xml:space="preserve"> </w:t>
      </w:r>
      <w:r w:rsidRPr="004E3F60">
        <w:t>We then correlated the pairs of emotional terms that we expected might form bipolar dimensions (happy</w:t>
      </w:r>
      <w:r w:rsidR="008540D0" w:rsidRPr="004E3F60">
        <w:t>-</w:t>
      </w:r>
      <w:r w:rsidRPr="004E3F60">
        <w:t>sad, lively</w:t>
      </w:r>
      <w:r w:rsidR="008540D0" w:rsidRPr="004E3F60">
        <w:t>-</w:t>
      </w:r>
      <w:r w:rsidRPr="004E3F60">
        <w:t>dreary, strong</w:t>
      </w:r>
      <w:r w:rsidR="008540D0" w:rsidRPr="004E3F60">
        <w:t>-</w:t>
      </w:r>
      <w:r w:rsidRPr="004E3F60">
        <w:t>weak, and angry</w:t>
      </w:r>
      <w:r w:rsidR="008540D0" w:rsidRPr="004E3F60">
        <w:t>-</w:t>
      </w:r>
      <w:r w:rsidRPr="004E3F60">
        <w:t>calm) to determine whether they have the expected high negative correlations.</w:t>
      </w:r>
      <w:r w:rsidR="008779A7" w:rsidRPr="004E3F60">
        <w:t xml:space="preserve"> </w:t>
      </w:r>
      <w:r w:rsidR="008540D0" w:rsidRPr="004E3F60">
        <w:t>C</w:t>
      </w:r>
      <w:r w:rsidRPr="004E3F60">
        <w:t>learly</w:t>
      </w:r>
      <w:r w:rsidR="008540D0" w:rsidRPr="004E3F60">
        <w:t>, they</w:t>
      </w:r>
      <w:r w:rsidRPr="004E3F60">
        <w:t xml:space="preserve"> do for happy-sad (</w:t>
      </w:r>
      <w:r w:rsidRPr="004E3F60">
        <w:rPr>
          <w:i/>
        </w:rPr>
        <w:t xml:space="preserve">r </w:t>
      </w:r>
      <w:r w:rsidRPr="004E3F60">
        <w:t xml:space="preserve">= </w:t>
      </w:r>
      <w:r w:rsidR="00180C1A" w:rsidRPr="004E3F60">
        <w:rPr>
          <w:color w:val="000000"/>
        </w:rPr>
        <w:t>-.94</w:t>
      </w:r>
      <w:r w:rsidRPr="004E3F60">
        <w:rPr>
          <w:color w:val="000000"/>
        </w:rPr>
        <w:t xml:space="preserve">, </w:t>
      </w:r>
      <w:r w:rsidRPr="004E3F60">
        <w:rPr>
          <w:i/>
          <w:color w:val="000000"/>
        </w:rPr>
        <w:t>p</w:t>
      </w:r>
      <w:r w:rsidRPr="004E3F60">
        <w:rPr>
          <w:color w:val="000000"/>
        </w:rPr>
        <w:t xml:space="preserve"> &lt; .01), </w:t>
      </w:r>
      <w:r w:rsidRPr="004E3F60">
        <w:t>lively-dreary (</w:t>
      </w:r>
      <w:r w:rsidRPr="004E3F60">
        <w:rPr>
          <w:i/>
        </w:rPr>
        <w:t xml:space="preserve">r </w:t>
      </w:r>
      <w:r w:rsidR="00180C1A" w:rsidRPr="004E3F60">
        <w:t>= -.95</w:t>
      </w:r>
      <w:r w:rsidRPr="004E3F60">
        <w:rPr>
          <w:color w:val="000000"/>
        </w:rPr>
        <w:t xml:space="preserve">, </w:t>
      </w:r>
      <w:r w:rsidRPr="004E3F60">
        <w:rPr>
          <w:i/>
          <w:color w:val="000000"/>
        </w:rPr>
        <w:t>p</w:t>
      </w:r>
      <w:r w:rsidRPr="004E3F60">
        <w:rPr>
          <w:color w:val="000000"/>
        </w:rPr>
        <w:t xml:space="preserve"> &lt; .01</w:t>
      </w:r>
      <w:r w:rsidRPr="004E3F60">
        <w:t>), and strong-weak (</w:t>
      </w:r>
      <w:r w:rsidRPr="004E3F60">
        <w:rPr>
          <w:i/>
        </w:rPr>
        <w:t xml:space="preserve">r </w:t>
      </w:r>
      <w:r w:rsidR="00180C1A" w:rsidRPr="004E3F60">
        <w:t>= -.8</w:t>
      </w:r>
      <w:r w:rsidRPr="004E3F60">
        <w:t>7</w:t>
      </w:r>
      <w:r w:rsidRPr="004E3F60">
        <w:rPr>
          <w:color w:val="000000"/>
        </w:rPr>
        <w:t xml:space="preserve">, </w:t>
      </w:r>
      <w:r w:rsidRPr="004E3F60">
        <w:rPr>
          <w:i/>
          <w:color w:val="000000"/>
        </w:rPr>
        <w:t>p</w:t>
      </w:r>
      <w:r w:rsidRPr="004E3F60">
        <w:rPr>
          <w:color w:val="000000"/>
        </w:rPr>
        <w:t xml:space="preserve"> &lt; .01</w:t>
      </w:r>
      <w:r w:rsidRPr="004E3F60">
        <w:t>), but not for angry-calm (</w:t>
      </w:r>
      <w:r w:rsidRPr="004E3F60">
        <w:rPr>
          <w:i/>
        </w:rPr>
        <w:t xml:space="preserve">r </w:t>
      </w:r>
      <w:r w:rsidRPr="004E3F60">
        <w:t xml:space="preserve">= </w:t>
      </w:r>
      <w:r w:rsidR="00180C1A" w:rsidRPr="004E3F60">
        <w:rPr>
          <w:color w:val="000000"/>
        </w:rPr>
        <w:t>-.13</w:t>
      </w:r>
      <w:r w:rsidRPr="004E3F60">
        <w:rPr>
          <w:color w:val="000000"/>
        </w:rPr>
        <w:t xml:space="preserve">, </w:t>
      </w:r>
      <w:r w:rsidRPr="004E3F60">
        <w:rPr>
          <w:i/>
          <w:color w:val="000000"/>
        </w:rPr>
        <w:t>p</w:t>
      </w:r>
      <w:r w:rsidRPr="004E3F60">
        <w:rPr>
          <w:color w:val="000000"/>
        </w:rPr>
        <w:t xml:space="preserve"> &gt; .05).</w:t>
      </w:r>
      <w:r w:rsidR="008779A7" w:rsidRPr="004E3F60">
        <w:rPr>
          <w:color w:val="000000"/>
        </w:rPr>
        <w:t xml:space="preserve"> </w:t>
      </w:r>
      <w:r w:rsidR="00984437" w:rsidRPr="004E3F60">
        <w:rPr>
          <w:color w:val="000000"/>
        </w:rPr>
        <w:t>T</w:t>
      </w:r>
      <w:r w:rsidRPr="004E3F60">
        <w:rPr>
          <w:color w:val="000000"/>
        </w:rPr>
        <w:t xml:space="preserve">he </w:t>
      </w:r>
      <w:r w:rsidR="00984437" w:rsidRPr="004E3F60">
        <w:rPr>
          <w:color w:val="000000"/>
        </w:rPr>
        <w:t xml:space="preserve">average </w:t>
      </w:r>
      <w:r w:rsidRPr="004E3F60">
        <w:rPr>
          <w:color w:val="000000"/>
        </w:rPr>
        <w:t xml:space="preserve">data </w:t>
      </w:r>
      <w:r w:rsidR="001D11D8" w:rsidRPr="004E3F60">
        <w:rPr>
          <w:color w:val="000000"/>
        </w:rPr>
        <w:t xml:space="preserve">for </w:t>
      </w:r>
      <w:r w:rsidR="0079375E" w:rsidRPr="004E3F60">
        <w:rPr>
          <w:color w:val="000000"/>
        </w:rPr>
        <w:t>each emotion</w:t>
      </w:r>
      <w:r w:rsidR="008540D0" w:rsidRPr="004E3F60">
        <w:rPr>
          <w:color w:val="000000"/>
        </w:rPr>
        <w:t>al term</w:t>
      </w:r>
      <w:r w:rsidR="001D11D8" w:rsidRPr="004E3F60">
        <w:rPr>
          <w:color w:val="000000"/>
        </w:rPr>
        <w:t xml:space="preserve"> </w:t>
      </w:r>
      <w:r w:rsidR="00984437" w:rsidRPr="004E3F60">
        <w:rPr>
          <w:color w:val="000000"/>
        </w:rPr>
        <w:t>are</w:t>
      </w:r>
      <w:r w:rsidRPr="004E3F60">
        <w:rPr>
          <w:color w:val="000000"/>
        </w:rPr>
        <w:t xml:space="preserve"> plotted </w:t>
      </w:r>
      <w:r w:rsidR="00984437" w:rsidRPr="004E3F60">
        <w:rPr>
          <w:color w:val="000000"/>
        </w:rPr>
        <w:t>in Fig</w:t>
      </w:r>
      <w:r w:rsidR="008540D0" w:rsidRPr="004E3F60">
        <w:rPr>
          <w:color w:val="000000"/>
        </w:rPr>
        <w:t>.</w:t>
      </w:r>
      <w:r w:rsidR="00984437" w:rsidRPr="004E3F60">
        <w:rPr>
          <w:color w:val="000000"/>
        </w:rPr>
        <w:t xml:space="preserve"> 3</w:t>
      </w:r>
      <w:r w:rsidR="0079375E" w:rsidRPr="004E3F60">
        <w:rPr>
          <w:color w:val="000000"/>
        </w:rPr>
        <w:t>.</w:t>
      </w:r>
      <w:r w:rsidR="008779A7" w:rsidRPr="004E3F60">
        <w:rPr>
          <w:color w:val="000000"/>
        </w:rPr>
        <w:t xml:space="preserve"> </w:t>
      </w:r>
      <w:r w:rsidR="001D11D8" w:rsidRPr="004E3F60">
        <w:rPr>
          <w:color w:val="000000"/>
        </w:rPr>
        <w:t xml:space="preserve">These graphs show that </w:t>
      </w:r>
      <w:r w:rsidR="00067D4D" w:rsidRPr="004E3F60">
        <w:rPr>
          <w:bCs/>
          <w:color w:val="000000"/>
        </w:rPr>
        <w:t xml:space="preserve">happier and livelier (less sad and dreary) colors are lighter </w:t>
      </w:r>
      <w:r w:rsidR="002C4976" w:rsidRPr="004E3F60">
        <w:rPr>
          <w:bCs/>
          <w:color w:val="000000"/>
        </w:rPr>
        <w:t>(</w:t>
      </w:r>
      <w:r w:rsidR="002C4976" w:rsidRPr="004E3F60">
        <w:rPr>
          <w:bCs/>
          <w:i/>
          <w:color w:val="000000"/>
        </w:rPr>
        <w:t>r</w:t>
      </w:r>
      <w:r w:rsidR="002C4976" w:rsidRPr="004E3F60">
        <w:rPr>
          <w:bCs/>
          <w:color w:val="000000"/>
        </w:rPr>
        <w:t xml:space="preserve"> = .64, </w:t>
      </w:r>
      <w:r w:rsidR="002C4976" w:rsidRPr="004E3F60">
        <w:rPr>
          <w:bCs/>
          <w:i/>
          <w:color w:val="000000"/>
        </w:rPr>
        <w:t>p</w:t>
      </w:r>
      <w:r w:rsidR="002C4976" w:rsidRPr="004E3F60">
        <w:rPr>
          <w:bCs/>
          <w:color w:val="000000"/>
        </w:rPr>
        <w:t xml:space="preserve"> &lt; .001</w:t>
      </w:r>
      <w:r w:rsidR="005260FE" w:rsidRPr="004E3F60">
        <w:rPr>
          <w:bCs/>
          <w:color w:val="000000"/>
        </w:rPr>
        <w:t>;</w:t>
      </w:r>
      <w:r w:rsidR="002C4976" w:rsidRPr="004E3F60">
        <w:rPr>
          <w:bCs/>
          <w:color w:val="000000"/>
        </w:rPr>
        <w:t xml:space="preserve"> </w:t>
      </w:r>
      <w:r w:rsidR="002C4976" w:rsidRPr="004E3F60">
        <w:rPr>
          <w:bCs/>
          <w:i/>
          <w:color w:val="000000"/>
        </w:rPr>
        <w:t>r</w:t>
      </w:r>
      <w:r w:rsidR="002C4976" w:rsidRPr="004E3F60">
        <w:rPr>
          <w:bCs/>
          <w:color w:val="000000"/>
        </w:rPr>
        <w:t xml:space="preserve"> = .56, </w:t>
      </w:r>
      <w:r w:rsidR="002C4976" w:rsidRPr="004E3F60">
        <w:rPr>
          <w:bCs/>
          <w:i/>
          <w:color w:val="000000"/>
        </w:rPr>
        <w:t>p</w:t>
      </w:r>
      <w:r w:rsidR="002C4976" w:rsidRPr="004E3F60">
        <w:rPr>
          <w:bCs/>
          <w:color w:val="000000"/>
        </w:rPr>
        <w:t xml:space="preserve"> &lt; .001</w:t>
      </w:r>
      <w:r w:rsidR="00067D4D" w:rsidRPr="004E3F60">
        <w:rPr>
          <w:bCs/>
          <w:color w:val="000000"/>
        </w:rPr>
        <w:t>, respectively) and more saturated</w:t>
      </w:r>
      <w:r w:rsidR="002C4976" w:rsidRPr="004E3F60">
        <w:rPr>
          <w:bCs/>
          <w:color w:val="000000"/>
        </w:rPr>
        <w:t xml:space="preserve"> (</w:t>
      </w:r>
      <w:r w:rsidR="002C4976" w:rsidRPr="004E3F60">
        <w:rPr>
          <w:bCs/>
          <w:i/>
          <w:color w:val="000000"/>
        </w:rPr>
        <w:t>r</w:t>
      </w:r>
      <w:r w:rsidR="002C4976" w:rsidRPr="004E3F60">
        <w:rPr>
          <w:bCs/>
          <w:color w:val="000000"/>
        </w:rPr>
        <w:t xml:space="preserve"> = .57</w:t>
      </w:r>
      <w:r w:rsidR="005260FE" w:rsidRPr="004E3F60">
        <w:rPr>
          <w:bCs/>
          <w:color w:val="000000"/>
        </w:rPr>
        <w:t xml:space="preserve">, </w:t>
      </w:r>
      <w:r w:rsidR="005260FE" w:rsidRPr="004E3F60">
        <w:rPr>
          <w:bCs/>
          <w:i/>
          <w:color w:val="000000"/>
        </w:rPr>
        <w:t>p</w:t>
      </w:r>
      <w:r w:rsidR="005260FE" w:rsidRPr="004E3F60">
        <w:rPr>
          <w:bCs/>
          <w:color w:val="000000"/>
        </w:rPr>
        <w:t xml:space="preserve"> &lt; .001</w:t>
      </w:r>
      <w:r w:rsidR="002C4976" w:rsidRPr="004E3F60">
        <w:rPr>
          <w:bCs/>
          <w:color w:val="000000"/>
        </w:rPr>
        <w:t xml:space="preserve">, </w:t>
      </w:r>
      <w:r w:rsidR="002C4976" w:rsidRPr="004E3F60">
        <w:rPr>
          <w:bCs/>
          <w:i/>
          <w:color w:val="000000"/>
        </w:rPr>
        <w:t>r</w:t>
      </w:r>
      <w:r w:rsidR="002C4976" w:rsidRPr="004E3F60">
        <w:rPr>
          <w:bCs/>
          <w:color w:val="000000"/>
        </w:rPr>
        <w:t xml:space="preserve"> = .63, </w:t>
      </w:r>
      <w:r w:rsidR="002C4976" w:rsidRPr="004E3F60">
        <w:rPr>
          <w:bCs/>
          <w:i/>
          <w:color w:val="000000"/>
        </w:rPr>
        <w:t>p</w:t>
      </w:r>
      <w:r w:rsidR="002C4976" w:rsidRPr="004E3F60">
        <w:rPr>
          <w:bCs/>
          <w:color w:val="000000"/>
        </w:rPr>
        <w:t xml:space="preserve"> &lt; .001</w:t>
      </w:r>
      <w:r w:rsidR="00067D4D" w:rsidRPr="004E3F60">
        <w:rPr>
          <w:bCs/>
          <w:color w:val="000000"/>
        </w:rPr>
        <w:t xml:space="preserve">, respectively). Angrier </w:t>
      </w:r>
      <w:r w:rsidR="00980752" w:rsidRPr="004E3F60">
        <w:rPr>
          <w:bCs/>
          <w:color w:val="000000"/>
        </w:rPr>
        <w:t xml:space="preserve">and stronger </w:t>
      </w:r>
      <w:r w:rsidR="00067D4D" w:rsidRPr="004E3F60">
        <w:rPr>
          <w:bCs/>
          <w:color w:val="000000"/>
        </w:rPr>
        <w:t>colors are redder (</w:t>
      </w:r>
      <w:r w:rsidR="00067D4D" w:rsidRPr="004E3F60">
        <w:rPr>
          <w:bCs/>
          <w:i/>
          <w:color w:val="000000"/>
        </w:rPr>
        <w:t>r</w:t>
      </w:r>
      <w:r w:rsidR="00067D4D" w:rsidRPr="004E3F60">
        <w:rPr>
          <w:bCs/>
          <w:color w:val="000000"/>
        </w:rPr>
        <w:t xml:space="preserve"> = </w:t>
      </w:r>
      <w:r w:rsidR="002C4976" w:rsidRPr="004E3F60">
        <w:rPr>
          <w:bCs/>
          <w:color w:val="000000"/>
        </w:rPr>
        <w:t>.60</w:t>
      </w:r>
      <w:r w:rsidR="00980752" w:rsidRPr="004E3F60">
        <w:rPr>
          <w:bCs/>
          <w:color w:val="000000"/>
        </w:rPr>
        <w:t>,</w:t>
      </w:r>
      <w:r w:rsidR="002C4976" w:rsidRPr="004E3F60">
        <w:rPr>
          <w:bCs/>
          <w:color w:val="000000"/>
        </w:rPr>
        <w:t xml:space="preserve"> </w:t>
      </w:r>
      <w:r w:rsidR="002C4976" w:rsidRPr="004E3F60">
        <w:rPr>
          <w:bCs/>
          <w:i/>
          <w:color w:val="000000"/>
        </w:rPr>
        <w:t>p</w:t>
      </w:r>
      <w:r w:rsidR="002C4976" w:rsidRPr="004E3F60">
        <w:rPr>
          <w:bCs/>
          <w:color w:val="000000"/>
        </w:rPr>
        <w:t xml:space="preserve"> &lt; .001</w:t>
      </w:r>
      <w:r w:rsidR="001A4F46" w:rsidRPr="004E3F60">
        <w:rPr>
          <w:bCs/>
          <w:color w:val="000000"/>
        </w:rPr>
        <w:t>;</w:t>
      </w:r>
      <w:r w:rsidR="00980752" w:rsidRPr="004E3F60">
        <w:rPr>
          <w:bCs/>
          <w:color w:val="000000"/>
        </w:rPr>
        <w:t xml:space="preserve"> </w:t>
      </w:r>
      <w:r w:rsidR="001A4F46" w:rsidRPr="004E3F60">
        <w:rPr>
          <w:bCs/>
          <w:i/>
          <w:color w:val="000000"/>
        </w:rPr>
        <w:t>r</w:t>
      </w:r>
      <w:r w:rsidR="001A4F46" w:rsidRPr="004E3F60">
        <w:rPr>
          <w:bCs/>
          <w:color w:val="000000"/>
        </w:rPr>
        <w:t xml:space="preserve"> =</w:t>
      </w:r>
      <w:r w:rsidR="00980752" w:rsidRPr="004E3F60">
        <w:rPr>
          <w:bCs/>
          <w:color w:val="000000"/>
        </w:rPr>
        <w:t xml:space="preserve">.34, </w:t>
      </w:r>
      <w:r w:rsidR="00980752" w:rsidRPr="004E3F60">
        <w:rPr>
          <w:bCs/>
          <w:i/>
          <w:color w:val="000000"/>
        </w:rPr>
        <w:t>p</w:t>
      </w:r>
      <w:r w:rsidR="00980752" w:rsidRPr="004E3F60">
        <w:rPr>
          <w:bCs/>
          <w:color w:val="000000"/>
        </w:rPr>
        <w:t xml:space="preserve"> &lt; .01, respectively</w:t>
      </w:r>
      <w:r w:rsidR="00067D4D" w:rsidRPr="004E3F60">
        <w:rPr>
          <w:bCs/>
          <w:color w:val="000000"/>
        </w:rPr>
        <w:t>)</w:t>
      </w:r>
      <w:r w:rsidR="00980752" w:rsidRPr="004E3F60">
        <w:rPr>
          <w:bCs/>
          <w:color w:val="000000"/>
        </w:rPr>
        <w:t xml:space="preserve"> and</w:t>
      </w:r>
      <w:r w:rsidR="00067D4D" w:rsidRPr="004E3F60">
        <w:rPr>
          <w:bCs/>
          <w:color w:val="000000"/>
        </w:rPr>
        <w:t xml:space="preserve"> darker</w:t>
      </w:r>
      <w:r w:rsidR="008779A7" w:rsidRPr="004E3F60">
        <w:rPr>
          <w:bCs/>
          <w:color w:val="000000"/>
        </w:rPr>
        <w:t xml:space="preserve"> </w:t>
      </w:r>
      <w:r w:rsidR="00067D4D" w:rsidRPr="004E3F60">
        <w:rPr>
          <w:bCs/>
          <w:color w:val="000000"/>
        </w:rPr>
        <w:t>(</w:t>
      </w:r>
      <w:r w:rsidR="00067D4D" w:rsidRPr="004E3F60">
        <w:rPr>
          <w:bCs/>
          <w:i/>
          <w:color w:val="000000"/>
        </w:rPr>
        <w:t>r</w:t>
      </w:r>
      <w:r w:rsidR="00067D4D" w:rsidRPr="004E3F60">
        <w:rPr>
          <w:bCs/>
          <w:color w:val="000000"/>
        </w:rPr>
        <w:t xml:space="preserve"> = </w:t>
      </w:r>
      <w:r w:rsidR="002C4976" w:rsidRPr="004E3F60">
        <w:rPr>
          <w:bCs/>
          <w:color w:val="000000"/>
        </w:rPr>
        <w:t xml:space="preserve">-.67, </w:t>
      </w:r>
      <w:r w:rsidR="002C4976" w:rsidRPr="004E3F60">
        <w:rPr>
          <w:bCs/>
          <w:i/>
          <w:color w:val="000000"/>
        </w:rPr>
        <w:t>p</w:t>
      </w:r>
      <w:r w:rsidR="002C4976" w:rsidRPr="004E3F60">
        <w:rPr>
          <w:bCs/>
          <w:color w:val="000000"/>
        </w:rPr>
        <w:t xml:space="preserve"> &lt; .001</w:t>
      </w:r>
      <w:r w:rsidR="00980752" w:rsidRPr="004E3F60">
        <w:rPr>
          <w:bCs/>
          <w:color w:val="000000"/>
        </w:rPr>
        <w:t xml:space="preserve">; </w:t>
      </w:r>
      <w:r w:rsidR="00980752" w:rsidRPr="004E3F60">
        <w:rPr>
          <w:bCs/>
          <w:i/>
          <w:color w:val="000000"/>
        </w:rPr>
        <w:t xml:space="preserve">r </w:t>
      </w:r>
      <w:r w:rsidR="00980752" w:rsidRPr="004E3F60">
        <w:rPr>
          <w:bCs/>
          <w:color w:val="000000"/>
        </w:rPr>
        <w:t xml:space="preserve">= -.46, </w:t>
      </w:r>
      <w:r w:rsidR="00980752" w:rsidRPr="004E3F60">
        <w:rPr>
          <w:bCs/>
          <w:i/>
          <w:color w:val="000000"/>
        </w:rPr>
        <w:t>p</w:t>
      </w:r>
      <w:r w:rsidR="00980752" w:rsidRPr="004E3F60">
        <w:rPr>
          <w:bCs/>
          <w:color w:val="000000"/>
        </w:rPr>
        <w:t xml:space="preserve"> &lt; .01</w:t>
      </w:r>
      <w:r w:rsidR="00067D4D" w:rsidRPr="004E3F60">
        <w:rPr>
          <w:bCs/>
          <w:color w:val="000000"/>
        </w:rPr>
        <w:t xml:space="preserve">), whereas calmer </w:t>
      </w:r>
      <w:r w:rsidR="00D95932" w:rsidRPr="004E3F60">
        <w:rPr>
          <w:bCs/>
          <w:color w:val="000000"/>
        </w:rPr>
        <w:t xml:space="preserve">and weaker </w:t>
      </w:r>
      <w:r w:rsidR="00067D4D" w:rsidRPr="004E3F60">
        <w:rPr>
          <w:bCs/>
          <w:color w:val="000000"/>
        </w:rPr>
        <w:t xml:space="preserve">colors </w:t>
      </w:r>
      <w:r w:rsidR="00B575FE" w:rsidRPr="004E3F60">
        <w:rPr>
          <w:bCs/>
          <w:color w:val="000000"/>
        </w:rPr>
        <w:lastRenderedPageBreak/>
        <w:t xml:space="preserve">are </w:t>
      </w:r>
      <w:r w:rsidR="00067D4D" w:rsidRPr="004E3F60">
        <w:rPr>
          <w:bCs/>
          <w:color w:val="000000"/>
        </w:rPr>
        <w:t>less saturated (</w:t>
      </w:r>
      <w:r w:rsidR="00067D4D" w:rsidRPr="004E3F60">
        <w:rPr>
          <w:bCs/>
          <w:i/>
          <w:color w:val="000000"/>
        </w:rPr>
        <w:t>r</w:t>
      </w:r>
      <w:r w:rsidR="00980752" w:rsidRPr="004E3F60">
        <w:rPr>
          <w:bCs/>
          <w:color w:val="000000"/>
        </w:rPr>
        <w:t xml:space="preserve"> = -.84, </w:t>
      </w:r>
      <w:r w:rsidR="00980752" w:rsidRPr="004E3F60">
        <w:rPr>
          <w:bCs/>
          <w:i/>
          <w:color w:val="000000"/>
        </w:rPr>
        <w:t>p</w:t>
      </w:r>
      <w:r w:rsidR="00980752" w:rsidRPr="004E3F60">
        <w:rPr>
          <w:bCs/>
          <w:color w:val="000000"/>
        </w:rPr>
        <w:t xml:space="preserve"> &lt; .001</w:t>
      </w:r>
      <w:r w:rsidR="00D95932" w:rsidRPr="004E3F60">
        <w:rPr>
          <w:bCs/>
          <w:color w:val="000000"/>
        </w:rPr>
        <w:t xml:space="preserve">; </w:t>
      </w:r>
      <w:r w:rsidR="00D95932" w:rsidRPr="004E3F60">
        <w:rPr>
          <w:bCs/>
          <w:i/>
          <w:color w:val="000000"/>
        </w:rPr>
        <w:t>r</w:t>
      </w:r>
      <w:r w:rsidR="00D95932" w:rsidRPr="004E3F60">
        <w:rPr>
          <w:bCs/>
          <w:color w:val="000000"/>
        </w:rPr>
        <w:t xml:space="preserve"> = -.78, </w:t>
      </w:r>
      <w:r w:rsidR="00D95932" w:rsidRPr="004E3F60">
        <w:rPr>
          <w:bCs/>
          <w:i/>
          <w:color w:val="000000"/>
        </w:rPr>
        <w:t>p</w:t>
      </w:r>
      <w:r w:rsidR="00D95932" w:rsidRPr="004E3F60">
        <w:rPr>
          <w:bCs/>
          <w:color w:val="000000"/>
        </w:rPr>
        <w:t xml:space="preserve"> &lt; .001, respectively</w:t>
      </w:r>
      <w:r w:rsidR="00067D4D" w:rsidRPr="004E3F60">
        <w:rPr>
          <w:bCs/>
          <w:color w:val="000000"/>
        </w:rPr>
        <w:t>).</w:t>
      </w:r>
      <w:r w:rsidR="00D95932" w:rsidRPr="004E3F60">
        <w:rPr>
          <w:bCs/>
          <w:color w:val="000000"/>
        </w:rPr>
        <w:t xml:space="preserve"> Calmer colors are also bluer (</w:t>
      </w:r>
      <w:r w:rsidR="00D95932" w:rsidRPr="004E3F60">
        <w:rPr>
          <w:bCs/>
          <w:i/>
          <w:color w:val="000000"/>
        </w:rPr>
        <w:t>r</w:t>
      </w:r>
      <w:r w:rsidR="00D95932" w:rsidRPr="004E3F60">
        <w:rPr>
          <w:bCs/>
          <w:color w:val="000000"/>
        </w:rPr>
        <w:t xml:space="preserve"> = .39, </w:t>
      </w:r>
      <w:r w:rsidR="00D95932" w:rsidRPr="004E3F60">
        <w:rPr>
          <w:bCs/>
          <w:i/>
          <w:color w:val="000000"/>
        </w:rPr>
        <w:t>p</w:t>
      </w:r>
      <w:r w:rsidR="00D95932" w:rsidRPr="004E3F60">
        <w:rPr>
          <w:bCs/>
          <w:color w:val="000000"/>
        </w:rPr>
        <w:t xml:space="preserve"> &lt; .05)</w:t>
      </w:r>
      <w:r w:rsidR="00B575FE" w:rsidRPr="004E3F60">
        <w:rPr>
          <w:bCs/>
          <w:color w:val="000000"/>
        </w:rPr>
        <w:t xml:space="preserve"> and weaker colors tend to be bluer, but not reliably so (</w:t>
      </w:r>
      <w:r w:rsidR="00B575FE" w:rsidRPr="004E3F60">
        <w:rPr>
          <w:bCs/>
          <w:i/>
          <w:color w:val="000000"/>
        </w:rPr>
        <w:t>r</w:t>
      </w:r>
      <w:r w:rsidR="00B575FE" w:rsidRPr="004E3F60">
        <w:rPr>
          <w:bCs/>
          <w:color w:val="000000"/>
        </w:rPr>
        <w:t xml:space="preserve"> = .29, </w:t>
      </w:r>
      <w:r w:rsidR="00B575FE" w:rsidRPr="004E3F60">
        <w:rPr>
          <w:bCs/>
          <w:i/>
          <w:color w:val="000000"/>
        </w:rPr>
        <w:t>p</w:t>
      </w:r>
      <w:r w:rsidR="00B575FE" w:rsidRPr="004E3F60">
        <w:rPr>
          <w:bCs/>
          <w:color w:val="000000"/>
        </w:rPr>
        <w:t xml:space="preserve"> &gt; .05). </w:t>
      </w:r>
    </w:p>
    <w:p w14:paraId="0C035C53" w14:textId="2B52F1EE" w:rsidR="00D95932" w:rsidRPr="004E3F60" w:rsidRDefault="00D549DF" w:rsidP="002216B6">
      <w:pPr>
        <w:spacing w:line="480" w:lineRule="auto"/>
        <w:ind w:firstLine="562"/>
        <w:rPr>
          <w:bCs/>
          <w:color w:val="000000"/>
        </w:rPr>
      </w:pPr>
      <w:r w:rsidRPr="004E3F60">
        <w:rPr>
          <w:bCs/>
          <w:color w:val="000000"/>
        </w:rPr>
        <w:t xml:space="preserve">Note that some of the canonical </w:t>
      </w:r>
      <w:r w:rsidR="00A842DB" w:rsidRPr="004E3F60">
        <w:rPr>
          <w:bCs/>
          <w:color w:val="000000"/>
        </w:rPr>
        <w:t xml:space="preserve">notions in popular culture </w:t>
      </w:r>
      <w:r w:rsidRPr="004E3F60">
        <w:rPr>
          <w:bCs/>
          <w:color w:val="000000"/>
        </w:rPr>
        <w:t xml:space="preserve">about the emotional associations of </w:t>
      </w:r>
      <w:r w:rsidR="00120F55" w:rsidRPr="004E3F60">
        <w:rPr>
          <w:bCs/>
          <w:color w:val="000000"/>
        </w:rPr>
        <w:t xml:space="preserve">“colors” (meaning </w:t>
      </w:r>
      <w:r w:rsidR="0002154B" w:rsidRPr="004E3F60">
        <w:rPr>
          <w:bCs/>
          <w:color w:val="000000"/>
        </w:rPr>
        <w:t>hues</w:t>
      </w:r>
      <w:r w:rsidR="00120F55" w:rsidRPr="004E3F60">
        <w:rPr>
          <w:bCs/>
          <w:color w:val="000000"/>
        </w:rPr>
        <w:t>)</w:t>
      </w:r>
      <w:r w:rsidRPr="004E3F60">
        <w:rPr>
          <w:bCs/>
          <w:color w:val="000000"/>
        </w:rPr>
        <w:t xml:space="preserve"> </w:t>
      </w:r>
      <w:r w:rsidR="00DD088F" w:rsidRPr="004E3F60">
        <w:rPr>
          <w:bCs/>
          <w:color w:val="000000"/>
        </w:rPr>
        <w:t xml:space="preserve">are true only for certain </w:t>
      </w:r>
      <w:r w:rsidR="00120F55" w:rsidRPr="004E3F60">
        <w:rPr>
          <w:bCs/>
          <w:color w:val="000000"/>
        </w:rPr>
        <w:t>combinations of lightness and saturation</w:t>
      </w:r>
      <w:r w:rsidRPr="004E3F60">
        <w:rPr>
          <w:bCs/>
          <w:color w:val="000000"/>
        </w:rPr>
        <w:t>.</w:t>
      </w:r>
      <w:r w:rsidR="008779A7" w:rsidRPr="004E3F60">
        <w:rPr>
          <w:bCs/>
          <w:color w:val="000000"/>
        </w:rPr>
        <w:t xml:space="preserve"> </w:t>
      </w:r>
      <w:r w:rsidRPr="004E3F60">
        <w:rPr>
          <w:bCs/>
          <w:color w:val="000000"/>
        </w:rPr>
        <w:t xml:space="preserve">For example, </w:t>
      </w:r>
      <w:r w:rsidR="0002154B" w:rsidRPr="004E3F60">
        <w:rPr>
          <w:bCs/>
          <w:color w:val="000000"/>
        </w:rPr>
        <w:t xml:space="preserve">yellow is usually </w:t>
      </w:r>
      <w:r w:rsidR="007011F4" w:rsidRPr="004E3F60">
        <w:rPr>
          <w:bCs/>
          <w:color w:val="000000"/>
        </w:rPr>
        <w:t>claimed to be</w:t>
      </w:r>
      <w:r w:rsidR="0002154B" w:rsidRPr="004E3F60">
        <w:rPr>
          <w:bCs/>
          <w:color w:val="000000"/>
        </w:rPr>
        <w:t xml:space="preserve"> the happiest </w:t>
      </w:r>
      <w:r w:rsidR="00A842DB" w:rsidRPr="004E3F60">
        <w:rPr>
          <w:bCs/>
          <w:color w:val="000000"/>
        </w:rPr>
        <w:t>hue</w:t>
      </w:r>
      <w:r w:rsidR="0002154B" w:rsidRPr="004E3F60">
        <w:rPr>
          <w:bCs/>
          <w:color w:val="000000"/>
        </w:rPr>
        <w:t xml:space="preserve">, </w:t>
      </w:r>
      <w:r w:rsidR="007011F4" w:rsidRPr="004E3F60">
        <w:rPr>
          <w:bCs/>
          <w:color w:val="000000"/>
        </w:rPr>
        <w:t xml:space="preserve">but </w:t>
      </w:r>
      <w:r w:rsidR="00C911B9" w:rsidRPr="004E3F60">
        <w:rPr>
          <w:bCs/>
          <w:color w:val="000000"/>
        </w:rPr>
        <w:t xml:space="preserve">dark yellow is </w:t>
      </w:r>
      <w:r w:rsidR="007011F4" w:rsidRPr="004E3F60">
        <w:rPr>
          <w:bCs/>
          <w:color w:val="000000"/>
        </w:rPr>
        <w:t xml:space="preserve">among </w:t>
      </w:r>
      <w:r w:rsidR="00C911B9" w:rsidRPr="004E3F60">
        <w:rPr>
          <w:bCs/>
          <w:color w:val="000000"/>
        </w:rPr>
        <w:t>the saddest color</w:t>
      </w:r>
      <w:r w:rsidR="007011F4" w:rsidRPr="004E3F60">
        <w:rPr>
          <w:bCs/>
          <w:color w:val="000000"/>
        </w:rPr>
        <w:t>s</w:t>
      </w:r>
      <w:r w:rsidR="00C911B9" w:rsidRPr="004E3F60">
        <w:rPr>
          <w:bCs/>
          <w:color w:val="000000"/>
        </w:rPr>
        <w:t xml:space="preserve">, even though </w:t>
      </w:r>
      <w:r w:rsidRPr="004E3F60">
        <w:rPr>
          <w:bCs/>
          <w:color w:val="000000"/>
        </w:rPr>
        <w:t>saturated yellow is indeed the happiest</w:t>
      </w:r>
      <w:r w:rsidR="00C911B9" w:rsidRPr="004E3F60">
        <w:rPr>
          <w:bCs/>
          <w:color w:val="000000"/>
        </w:rPr>
        <w:t xml:space="preserve">. </w:t>
      </w:r>
      <w:r w:rsidR="00DD088F" w:rsidRPr="004E3F60">
        <w:rPr>
          <w:bCs/>
          <w:color w:val="000000"/>
        </w:rPr>
        <w:t>Similarly,</w:t>
      </w:r>
      <w:r w:rsidR="0002154B" w:rsidRPr="004E3F60">
        <w:rPr>
          <w:bCs/>
          <w:color w:val="000000"/>
        </w:rPr>
        <w:t xml:space="preserve"> blue</w:t>
      </w:r>
      <w:r w:rsidR="00C911B9" w:rsidRPr="004E3F60">
        <w:rPr>
          <w:bCs/>
          <w:color w:val="000000"/>
        </w:rPr>
        <w:t xml:space="preserve"> is usually </w:t>
      </w:r>
      <w:r w:rsidR="00F309CB" w:rsidRPr="004E3F60">
        <w:rPr>
          <w:bCs/>
          <w:color w:val="000000"/>
        </w:rPr>
        <w:t xml:space="preserve">thought to be the saddest hue – no doubt influenced by linguistic </w:t>
      </w:r>
      <w:r w:rsidR="007011F4" w:rsidRPr="004E3F60">
        <w:rPr>
          <w:bCs/>
          <w:color w:val="000000"/>
        </w:rPr>
        <w:t>uses</w:t>
      </w:r>
      <w:r w:rsidR="00AF2610" w:rsidRPr="004E3F60">
        <w:rPr>
          <w:bCs/>
          <w:color w:val="000000"/>
        </w:rPr>
        <w:t xml:space="preserve"> such as “</w:t>
      </w:r>
      <w:r w:rsidR="00455619" w:rsidRPr="004E3F60">
        <w:rPr>
          <w:bCs/>
          <w:color w:val="000000"/>
        </w:rPr>
        <w:t>I’ve</w:t>
      </w:r>
      <w:r w:rsidR="00AF2610" w:rsidRPr="004E3F60">
        <w:rPr>
          <w:bCs/>
          <w:color w:val="000000"/>
        </w:rPr>
        <w:t xml:space="preserve"> got the blues,” and “I’m feeling really blue today” –</w:t>
      </w:r>
      <w:r w:rsidR="008779A7" w:rsidRPr="004E3F60">
        <w:rPr>
          <w:bCs/>
          <w:color w:val="000000"/>
        </w:rPr>
        <w:t xml:space="preserve"> </w:t>
      </w:r>
      <w:r w:rsidR="007011F4" w:rsidRPr="004E3F60">
        <w:rPr>
          <w:bCs/>
          <w:color w:val="000000"/>
        </w:rPr>
        <w:t>yet</w:t>
      </w:r>
      <w:r w:rsidR="00DD088F" w:rsidRPr="004E3F60">
        <w:rPr>
          <w:bCs/>
          <w:color w:val="000000"/>
        </w:rPr>
        <w:t xml:space="preserve"> </w:t>
      </w:r>
      <w:r w:rsidR="00C911B9" w:rsidRPr="004E3F60">
        <w:rPr>
          <w:bCs/>
          <w:color w:val="000000"/>
        </w:rPr>
        <w:t xml:space="preserve">saturated blue is </w:t>
      </w:r>
      <w:r w:rsidR="00E75F26" w:rsidRPr="004E3F60">
        <w:rPr>
          <w:bCs/>
          <w:color w:val="000000"/>
        </w:rPr>
        <w:t xml:space="preserve">among the happiest colors, even though dark blue is indeed </w:t>
      </w:r>
      <w:r w:rsidR="00455619" w:rsidRPr="004E3F60">
        <w:rPr>
          <w:bCs/>
          <w:color w:val="000000"/>
        </w:rPr>
        <w:t xml:space="preserve">among </w:t>
      </w:r>
      <w:r w:rsidR="00E75F26" w:rsidRPr="004E3F60">
        <w:rPr>
          <w:bCs/>
          <w:color w:val="000000"/>
        </w:rPr>
        <w:t>the saddest.</w:t>
      </w:r>
      <w:r w:rsidR="008779A7" w:rsidRPr="004E3F60">
        <w:rPr>
          <w:bCs/>
          <w:color w:val="000000"/>
        </w:rPr>
        <w:t xml:space="preserve"> </w:t>
      </w:r>
      <w:r w:rsidR="008E01B4" w:rsidRPr="004E3F60">
        <w:rPr>
          <w:bCs/>
          <w:color w:val="000000"/>
        </w:rPr>
        <w:t xml:space="preserve">Note </w:t>
      </w:r>
      <w:r w:rsidR="007011F4" w:rsidRPr="004E3F60">
        <w:rPr>
          <w:bCs/>
          <w:color w:val="000000"/>
        </w:rPr>
        <w:t xml:space="preserve">also </w:t>
      </w:r>
      <w:r w:rsidR="008E01B4" w:rsidRPr="004E3F60">
        <w:rPr>
          <w:bCs/>
          <w:color w:val="000000"/>
        </w:rPr>
        <w:t xml:space="preserve">that for happiness, </w:t>
      </w:r>
      <w:r w:rsidR="002A304E" w:rsidRPr="004E3F60">
        <w:rPr>
          <w:bCs/>
          <w:color w:val="000000"/>
        </w:rPr>
        <w:t>sadness</w:t>
      </w:r>
      <w:r w:rsidR="008E01B4" w:rsidRPr="004E3F60">
        <w:rPr>
          <w:bCs/>
          <w:color w:val="000000"/>
        </w:rPr>
        <w:t>, liveliness, and dreariness</w:t>
      </w:r>
      <w:r w:rsidR="002A304E" w:rsidRPr="004E3F60">
        <w:rPr>
          <w:bCs/>
          <w:color w:val="000000"/>
        </w:rPr>
        <w:t xml:space="preserve"> ratings, lightness and saturation are </w:t>
      </w:r>
      <w:r w:rsidR="008E01B4" w:rsidRPr="004E3F60">
        <w:rPr>
          <w:bCs/>
          <w:color w:val="000000"/>
        </w:rPr>
        <w:t>generally</w:t>
      </w:r>
      <w:r w:rsidR="002A304E" w:rsidRPr="004E3F60">
        <w:rPr>
          <w:bCs/>
          <w:color w:val="000000"/>
        </w:rPr>
        <w:t xml:space="preserve"> more important than hue, </w:t>
      </w:r>
      <w:r w:rsidR="006075CE" w:rsidRPr="004E3F60">
        <w:rPr>
          <w:bCs/>
          <w:color w:val="000000"/>
        </w:rPr>
        <w:t>whereas for angriness</w:t>
      </w:r>
      <w:r w:rsidR="00FF3591" w:rsidRPr="004E3F60">
        <w:rPr>
          <w:bCs/>
          <w:color w:val="000000"/>
        </w:rPr>
        <w:t>,</w:t>
      </w:r>
      <w:r w:rsidR="006075CE" w:rsidRPr="004E3F60">
        <w:rPr>
          <w:bCs/>
          <w:color w:val="000000"/>
        </w:rPr>
        <w:t xml:space="preserve"> hue </w:t>
      </w:r>
      <w:r w:rsidR="00FF3591" w:rsidRPr="004E3F60">
        <w:rPr>
          <w:bCs/>
          <w:color w:val="000000"/>
        </w:rPr>
        <w:t>dominates</w:t>
      </w:r>
      <w:r w:rsidR="00D34144" w:rsidRPr="004E3F60">
        <w:rPr>
          <w:bCs/>
          <w:color w:val="000000"/>
        </w:rPr>
        <w:t xml:space="preserve"> in terms of similarity to red.</w:t>
      </w:r>
      <w:r w:rsidR="008779A7" w:rsidRPr="004E3F60">
        <w:rPr>
          <w:bCs/>
          <w:color w:val="000000"/>
        </w:rPr>
        <w:t xml:space="preserve"> </w:t>
      </w:r>
      <w:r w:rsidR="00B03103" w:rsidRPr="004E3F60">
        <w:rPr>
          <w:bCs/>
          <w:color w:val="000000"/>
        </w:rPr>
        <w:t xml:space="preserve">Finally, it is interesting </w:t>
      </w:r>
      <w:r w:rsidR="009A7DE9" w:rsidRPr="004E3F60">
        <w:rPr>
          <w:bCs/>
          <w:color w:val="000000"/>
        </w:rPr>
        <w:t xml:space="preserve">to see </w:t>
      </w:r>
      <w:r w:rsidR="00B03103" w:rsidRPr="004E3F60">
        <w:rPr>
          <w:bCs/>
          <w:color w:val="000000"/>
        </w:rPr>
        <w:t xml:space="preserve">how wide the </w:t>
      </w:r>
      <w:r w:rsidR="00795933" w:rsidRPr="004E3F60">
        <w:rPr>
          <w:bCs/>
          <w:color w:val="000000"/>
        </w:rPr>
        <w:t>variability</w:t>
      </w:r>
      <w:r w:rsidR="00B03103" w:rsidRPr="004E3F60">
        <w:rPr>
          <w:bCs/>
          <w:color w:val="000000"/>
        </w:rPr>
        <w:t xml:space="preserve"> </w:t>
      </w:r>
      <w:r w:rsidR="00795933" w:rsidRPr="004E3F60">
        <w:rPr>
          <w:bCs/>
          <w:color w:val="000000"/>
        </w:rPr>
        <w:t>is among</w:t>
      </w:r>
      <w:r w:rsidR="00B03103" w:rsidRPr="004E3F60">
        <w:rPr>
          <w:bCs/>
          <w:color w:val="000000"/>
        </w:rPr>
        <w:t xml:space="preserve"> </w:t>
      </w:r>
      <w:r w:rsidR="00795933" w:rsidRPr="004E3F60">
        <w:rPr>
          <w:bCs/>
          <w:color w:val="000000"/>
        </w:rPr>
        <w:t xml:space="preserve">achromatic colors (white, grays, ands black) for </w:t>
      </w:r>
      <w:r w:rsidR="00B03103" w:rsidRPr="004E3F60">
        <w:rPr>
          <w:bCs/>
          <w:color w:val="000000"/>
        </w:rPr>
        <w:t xml:space="preserve">all </w:t>
      </w:r>
      <w:r w:rsidR="009A7DE9" w:rsidRPr="004E3F60">
        <w:rPr>
          <w:bCs/>
          <w:color w:val="000000"/>
        </w:rPr>
        <w:t xml:space="preserve">8 </w:t>
      </w:r>
      <w:r w:rsidR="00795933" w:rsidRPr="004E3F60">
        <w:rPr>
          <w:bCs/>
          <w:color w:val="000000"/>
        </w:rPr>
        <w:t xml:space="preserve">emotional terms, given that they </w:t>
      </w:r>
      <w:r w:rsidR="00C71FA9" w:rsidRPr="004E3F60">
        <w:rPr>
          <w:bCs/>
          <w:color w:val="000000"/>
        </w:rPr>
        <w:t>differ</w:t>
      </w:r>
      <w:r w:rsidR="009A7DE9" w:rsidRPr="004E3F60">
        <w:rPr>
          <w:bCs/>
          <w:color w:val="000000"/>
        </w:rPr>
        <w:t xml:space="preserve"> only</w:t>
      </w:r>
      <w:r w:rsidR="00C71FA9" w:rsidRPr="004E3F60">
        <w:rPr>
          <w:bCs/>
          <w:color w:val="000000"/>
        </w:rPr>
        <w:t xml:space="preserve"> in lightness.</w:t>
      </w:r>
      <w:r w:rsidR="008779A7" w:rsidRPr="004E3F60">
        <w:rPr>
          <w:bCs/>
          <w:color w:val="000000"/>
        </w:rPr>
        <w:t xml:space="preserve"> </w:t>
      </w:r>
      <w:r w:rsidR="00C71FA9" w:rsidRPr="004E3F60">
        <w:rPr>
          <w:bCs/>
          <w:color w:val="000000"/>
        </w:rPr>
        <w:t xml:space="preserve">This is </w:t>
      </w:r>
      <w:r w:rsidR="009A7DE9" w:rsidRPr="004E3F60">
        <w:rPr>
          <w:bCs/>
          <w:color w:val="000000"/>
        </w:rPr>
        <w:t>presumably</w:t>
      </w:r>
      <w:r w:rsidR="00C71FA9" w:rsidRPr="004E3F60">
        <w:rPr>
          <w:bCs/>
          <w:color w:val="000000"/>
        </w:rPr>
        <w:t xml:space="preserve"> due to the more extre</w:t>
      </w:r>
      <w:r w:rsidR="00AB4F76" w:rsidRPr="004E3F60">
        <w:rPr>
          <w:bCs/>
          <w:color w:val="000000"/>
        </w:rPr>
        <w:t>me levels of lightness that the achromatic series</w:t>
      </w:r>
      <w:r w:rsidR="00C71FA9" w:rsidRPr="004E3F60">
        <w:rPr>
          <w:bCs/>
          <w:color w:val="000000"/>
        </w:rPr>
        <w:t xml:space="preserve"> encompass</w:t>
      </w:r>
      <w:r w:rsidR="00AB4F76" w:rsidRPr="004E3F60">
        <w:rPr>
          <w:bCs/>
          <w:color w:val="000000"/>
        </w:rPr>
        <w:t>es</w:t>
      </w:r>
      <w:r w:rsidR="00C71FA9" w:rsidRPr="004E3F60">
        <w:rPr>
          <w:bCs/>
          <w:color w:val="000000"/>
        </w:rPr>
        <w:t>, with white being lighter than any oth</w:t>
      </w:r>
      <w:r w:rsidR="00C07F2B" w:rsidRPr="004E3F60">
        <w:rPr>
          <w:bCs/>
          <w:color w:val="000000"/>
        </w:rPr>
        <w:t>er color and black being darker.</w:t>
      </w:r>
      <w:r w:rsidR="008779A7" w:rsidRPr="004E3F60">
        <w:rPr>
          <w:bCs/>
          <w:color w:val="000000"/>
        </w:rPr>
        <w:t xml:space="preserve"> </w:t>
      </w:r>
    </w:p>
    <w:p w14:paraId="307845BB" w14:textId="32EC50C6" w:rsidR="0079375E" w:rsidRPr="004E3F60" w:rsidRDefault="0079375E" w:rsidP="008779A7">
      <w:pPr>
        <w:spacing w:line="480" w:lineRule="auto"/>
        <w:jc w:val="center"/>
        <w:rPr>
          <w:color w:val="000000"/>
        </w:rPr>
      </w:pPr>
    </w:p>
    <w:p w14:paraId="1117EB02" w14:textId="18EBEFA6" w:rsidR="0079375E" w:rsidRPr="004E3F60" w:rsidRDefault="008F7CD3" w:rsidP="008779A7">
      <w:pPr>
        <w:spacing w:line="480" w:lineRule="auto"/>
        <w:jc w:val="center"/>
      </w:pPr>
      <w:r w:rsidRPr="004E3F60">
        <w:rPr>
          <w:noProof/>
          <w:lang w:eastAsia="en-US"/>
        </w:rPr>
        <w:lastRenderedPageBreak/>
        <w:drawing>
          <wp:inline distT="0" distB="0" distL="0" distR="0" wp14:anchorId="5559E910" wp14:editId="53A899B6">
            <wp:extent cx="4325086" cy="6858000"/>
            <wp:effectExtent l="0" t="0" r="0" b="0"/>
            <wp:docPr id="9" name="Picture 7" descr="Macintosh HD:Users:karen:Manuscripts:MexicoPICS2012:ColorEmoMX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aren:Manuscripts:MexicoPICS2012:ColorEmoMX1.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5227" cy="6858223"/>
                    </a:xfrm>
                    <a:prstGeom prst="rect">
                      <a:avLst/>
                    </a:prstGeom>
                    <a:noFill/>
                    <a:ln>
                      <a:noFill/>
                    </a:ln>
                  </pic:spPr>
                </pic:pic>
              </a:graphicData>
            </a:graphic>
          </wp:inline>
        </w:drawing>
      </w:r>
    </w:p>
    <w:p w14:paraId="1E0A98D0" w14:textId="0E05BE0D" w:rsidR="007F4C19" w:rsidRPr="00A17EF1" w:rsidRDefault="008F7CD3" w:rsidP="00A17EF1">
      <w:pPr>
        <w:spacing w:line="480" w:lineRule="auto"/>
        <w:rPr>
          <w:bCs/>
          <w:color w:val="000000"/>
        </w:rPr>
      </w:pPr>
      <w:r w:rsidRPr="00A17EF1">
        <w:rPr>
          <w:b/>
        </w:rPr>
        <w:lastRenderedPageBreak/>
        <w:t>Fig</w:t>
      </w:r>
      <w:r w:rsidR="00A17EF1">
        <w:rPr>
          <w:b/>
        </w:rPr>
        <w:t>ure</w:t>
      </w:r>
      <w:r w:rsidR="007F4C19" w:rsidRPr="00A17EF1">
        <w:rPr>
          <w:b/>
        </w:rPr>
        <w:t xml:space="preserve"> 3</w:t>
      </w:r>
      <w:r w:rsidR="007F4C19" w:rsidRPr="00A17EF1">
        <w:t xml:space="preserve">. </w:t>
      </w:r>
      <w:r w:rsidR="007F4C19" w:rsidRPr="00A17EF1">
        <w:rPr>
          <w:iCs/>
        </w:rPr>
        <w:t xml:space="preserve">Color-emotion ratings as a function of hue (x-axis) for saturated (circles), light (triangles), muted (diamonds), and dark (squares) </w:t>
      </w:r>
      <w:r w:rsidR="00E001D1">
        <w:rPr>
          <w:iCs/>
        </w:rPr>
        <w:t>colors</w:t>
      </w:r>
      <w:r w:rsidR="002B02BE">
        <w:rPr>
          <w:iCs/>
        </w:rPr>
        <w:t xml:space="preserve">, plus </w:t>
      </w:r>
      <w:r w:rsidR="00BF2C75">
        <w:rPr>
          <w:iCs/>
        </w:rPr>
        <w:t xml:space="preserve">white (downward triangles) </w:t>
      </w:r>
      <w:r w:rsidR="007F4C19" w:rsidRPr="00A17EF1">
        <w:rPr>
          <w:iCs/>
        </w:rPr>
        <w:t xml:space="preserve">and black (stars). </w:t>
      </w:r>
    </w:p>
    <w:p w14:paraId="17D4915F" w14:textId="467DE3F0" w:rsidR="007F4C19" w:rsidRPr="004E3F60" w:rsidRDefault="002D4D44" w:rsidP="008779A7">
      <w:pPr>
        <w:spacing w:line="480" w:lineRule="auto"/>
        <w:ind w:left="720"/>
        <w:rPr>
          <w:b/>
        </w:rPr>
      </w:pPr>
      <w:r w:rsidRPr="004E3F60">
        <w:rPr>
          <w:b/>
        </w:rPr>
        <w:tab/>
      </w:r>
    </w:p>
    <w:p w14:paraId="6FF8D7DD" w14:textId="77777777" w:rsidR="003F0BCE" w:rsidRDefault="003F0BCE" w:rsidP="008779A7">
      <w:pPr>
        <w:spacing w:line="480" w:lineRule="auto"/>
      </w:pPr>
      <w:r w:rsidRPr="003F0BCE">
        <w:t xml:space="preserve">3.3 </w:t>
      </w:r>
      <w:r w:rsidR="003A782F" w:rsidRPr="003F0BCE">
        <w:rPr>
          <w:i/>
        </w:rPr>
        <w:t>Music-emotion</w:t>
      </w:r>
      <w:r w:rsidR="004E73BD" w:rsidRPr="003F0BCE">
        <w:rPr>
          <w:i/>
        </w:rPr>
        <w:t xml:space="preserve"> ratings</w:t>
      </w:r>
    </w:p>
    <w:p w14:paraId="0B4F0B75" w14:textId="387E25C8" w:rsidR="00473CB0" w:rsidRPr="004E3F60" w:rsidRDefault="004E73BD" w:rsidP="008779A7">
      <w:pPr>
        <w:spacing w:line="480" w:lineRule="auto"/>
        <w:rPr>
          <w:color w:val="000000"/>
        </w:rPr>
      </w:pPr>
      <w:r w:rsidRPr="004E3F60">
        <w:t xml:space="preserve">We </w:t>
      </w:r>
      <w:r w:rsidR="00267CF0" w:rsidRPr="004E3F60">
        <w:t xml:space="preserve">also </w:t>
      </w:r>
      <w:r w:rsidRPr="004E3F60">
        <w:t xml:space="preserve">computed average ratings for </w:t>
      </w:r>
      <w:r w:rsidR="009A1D8A" w:rsidRPr="004E3F60">
        <w:t xml:space="preserve">each </w:t>
      </w:r>
      <w:r w:rsidR="00423913" w:rsidRPr="004E3F60">
        <w:t xml:space="preserve">of the 18 </w:t>
      </w:r>
      <w:r w:rsidR="00B0279F" w:rsidRPr="004E3F60">
        <w:t>musical selection</w:t>
      </w:r>
      <w:r w:rsidR="00423913" w:rsidRPr="004E3F60">
        <w:t>s</w:t>
      </w:r>
      <w:r w:rsidR="00B0279F" w:rsidRPr="004E3F60">
        <w:t xml:space="preserve"> </w:t>
      </w:r>
      <w:r w:rsidR="009A1D8A" w:rsidRPr="004E3F60">
        <w:t>for each of the eight emotional terms we investigated.</w:t>
      </w:r>
      <w:r w:rsidR="008779A7" w:rsidRPr="004E3F60">
        <w:t xml:space="preserve"> </w:t>
      </w:r>
      <w:r w:rsidR="00920A87" w:rsidRPr="004E3F60">
        <w:t xml:space="preserve">We </w:t>
      </w:r>
      <w:r w:rsidR="0088426A" w:rsidRPr="004E3F60">
        <w:t>again</w:t>
      </w:r>
      <w:r w:rsidR="00920A87" w:rsidRPr="004E3F60">
        <w:t xml:space="preserve"> correlated the pairs of emotional terms that we</w:t>
      </w:r>
      <w:r w:rsidR="00ED7F2D" w:rsidRPr="004E3F60">
        <w:t>re</w:t>
      </w:r>
      <w:r w:rsidR="00920A87" w:rsidRPr="004E3F60">
        <w:t xml:space="preserve"> expected </w:t>
      </w:r>
      <w:r w:rsidR="00ED7F2D" w:rsidRPr="004E3F60">
        <w:t>to</w:t>
      </w:r>
      <w:r w:rsidR="00920A87" w:rsidRPr="004E3F60">
        <w:t xml:space="preserve"> form bipolar dimensions </w:t>
      </w:r>
      <w:r w:rsidR="00423913" w:rsidRPr="004E3F60">
        <w:t xml:space="preserve">to </w:t>
      </w:r>
      <w:r w:rsidR="00037EF6" w:rsidRPr="004E3F60">
        <w:t xml:space="preserve">determine </w:t>
      </w:r>
      <w:r w:rsidR="00E01AEA" w:rsidRPr="004E3F60">
        <w:t>whether they have the expected</w:t>
      </w:r>
      <w:r w:rsidR="00037EF6" w:rsidRPr="004E3F60">
        <w:t xml:space="preserve"> high negative correlations</w:t>
      </w:r>
      <w:r w:rsidR="00920A87" w:rsidRPr="004E3F60">
        <w:t>.</w:t>
      </w:r>
      <w:r w:rsidR="008779A7" w:rsidRPr="004E3F60">
        <w:t xml:space="preserve"> </w:t>
      </w:r>
      <w:r w:rsidR="00E01AEA" w:rsidRPr="004E3F60">
        <w:t>Clearly, t</w:t>
      </w:r>
      <w:r w:rsidR="003E0B9D" w:rsidRPr="004E3F60">
        <w:t>hey do</w:t>
      </w:r>
      <w:r w:rsidR="00037EF6" w:rsidRPr="004E3F60">
        <w:t xml:space="preserve"> </w:t>
      </w:r>
      <w:r w:rsidR="000239B9" w:rsidRPr="004E3F60">
        <w:t>for</w:t>
      </w:r>
      <w:r w:rsidR="003E0B9D" w:rsidRPr="004E3F60">
        <w:t xml:space="preserve"> </w:t>
      </w:r>
      <w:r w:rsidR="00037EF6" w:rsidRPr="004E3F60">
        <w:t>happy-sad</w:t>
      </w:r>
      <w:r w:rsidR="003F495B" w:rsidRPr="004E3F60">
        <w:t xml:space="preserve"> (</w:t>
      </w:r>
      <w:r w:rsidR="00FC2D1A" w:rsidRPr="004E3F60">
        <w:rPr>
          <w:i/>
        </w:rPr>
        <w:t xml:space="preserve">r </w:t>
      </w:r>
      <w:r w:rsidR="00FC2D1A" w:rsidRPr="004E3F60">
        <w:t xml:space="preserve">= </w:t>
      </w:r>
      <w:r w:rsidR="000C38E5" w:rsidRPr="004E3F60">
        <w:rPr>
          <w:color w:val="000000"/>
        </w:rPr>
        <w:t>-.96</w:t>
      </w:r>
      <w:r w:rsidR="00DD53AE" w:rsidRPr="004E3F60">
        <w:rPr>
          <w:color w:val="000000"/>
        </w:rPr>
        <w:t xml:space="preserve">, </w:t>
      </w:r>
      <w:r w:rsidR="00DD53AE" w:rsidRPr="004E3F60">
        <w:rPr>
          <w:i/>
          <w:color w:val="000000"/>
        </w:rPr>
        <w:t>p</w:t>
      </w:r>
      <w:r w:rsidR="00DD53AE" w:rsidRPr="004E3F60">
        <w:rPr>
          <w:color w:val="000000"/>
        </w:rPr>
        <w:t xml:space="preserve"> &lt; .01</w:t>
      </w:r>
      <w:r w:rsidR="003F495B" w:rsidRPr="004E3F60">
        <w:rPr>
          <w:color w:val="000000"/>
        </w:rPr>
        <w:t xml:space="preserve">), </w:t>
      </w:r>
      <w:r w:rsidR="00171ED7" w:rsidRPr="004E3F60">
        <w:t>lively-drear</w:t>
      </w:r>
      <w:r w:rsidR="000C38E5" w:rsidRPr="004E3F60">
        <w:t>y (</w:t>
      </w:r>
      <w:r w:rsidR="00FC2D1A" w:rsidRPr="004E3F60">
        <w:rPr>
          <w:i/>
        </w:rPr>
        <w:t xml:space="preserve">r </w:t>
      </w:r>
      <w:r w:rsidR="00FC2D1A" w:rsidRPr="004E3F60">
        <w:t xml:space="preserve">= </w:t>
      </w:r>
      <w:r w:rsidR="000C38E5" w:rsidRPr="004E3F60">
        <w:t>-.98</w:t>
      </w:r>
      <w:r w:rsidR="00DD53AE" w:rsidRPr="004E3F60">
        <w:rPr>
          <w:color w:val="000000"/>
        </w:rPr>
        <w:t xml:space="preserve">, </w:t>
      </w:r>
      <w:r w:rsidR="00DD53AE" w:rsidRPr="004E3F60">
        <w:rPr>
          <w:i/>
          <w:color w:val="000000"/>
        </w:rPr>
        <w:t>p</w:t>
      </w:r>
      <w:r w:rsidR="00DD53AE" w:rsidRPr="004E3F60">
        <w:rPr>
          <w:color w:val="000000"/>
        </w:rPr>
        <w:t xml:space="preserve"> &lt; .01</w:t>
      </w:r>
      <w:r w:rsidR="003F495B" w:rsidRPr="004E3F60">
        <w:t xml:space="preserve">), </w:t>
      </w:r>
      <w:r w:rsidR="000239B9" w:rsidRPr="004E3F60">
        <w:t>and strong-weak (</w:t>
      </w:r>
      <w:r w:rsidR="00FC2D1A" w:rsidRPr="004E3F60">
        <w:rPr>
          <w:i/>
        </w:rPr>
        <w:t xml:space="preserve">r </w:t>
      </w:r>
      <w:r w:rsidR="00FC2D1A" w:rsidRPr="004E3F60">
        <w:t xml:space="preserve">= </w:t>
      </w:r>
      <w:r w:rsidR="000239B9" w:rsidRPr="004E3F60">
        <w:t>-</w:t>
      </w:r>
      <w:r w:rsidR="000C38E5" w:rsidRPr="004E3F60">
        <w:t>.9</w:t>
      </w:r>
      <w:r w:rsidR="003F495B" w:rsidRPr="004E3F60">
        <w:t>7</w:t>
      </w:r>
      <w:r w:rsidR="00DD53AE" w:rsidRPr="004E3F60">
        <w:rPr>
          <w:color w:val="000000"/>
        </w:rPr>
        <w:t xml:space="preserve">, </w:t>
      </w:r>
      <w:r w:rsidR="00DD53AE" w:rsidRPr="004E3F60">
        <w:rPr>
          <w:i/>
          <w:color w:val="000000"/>
        </w:rPr>
        <w:t>p</w:t>
      </w:r>
      <w:r w:rsidR="00DD53AE" w:rsidRPr="004E3F60">
        <w:rPr>
          <w:color w:val="000000"/>
        </w:rPr>
        <w:t xml:space="preserve"> &lt; .01</w:t>
      </w:r>
      <w:r w:rsidR="003E0B9D" w:rsidRPr="004E3F60">
        <w:t>)</w:t>
      </w:r>
      <w:r w:rsidR="003F495B" w:rsidRPr="004E3F60">
        <w:t xml:space="preserve">, </w:t>
      </w:r>
      <w:r w:rsidR="003F68EC" w:rsidRPr="004E3F60">
        <w:t>but</w:t>
      </w:r>
      <w:r w:rsidR="00ED7F2D" w:rsidRPr="004E3F60">
        <w:t>, again,</w:t>
      </w:r>
      <w:r w:rsidR="003F68EC" w:rsidRPr="004E3F60">
        <w:t xml:space="preserve"> not for</w:t>
      </w:r>
      <w:r w:rsidR="003F495B" w:rsidRPr="004E3F60">
        <w:t xml:space="preserve"> angry-calm</w:t>
      </w:r>
      <w:r w:rsidR="000239B9" w:rsidRPr="004E3F60">
        <w:t xml:space="preserve"> (</w:t>
      </w:r>
      <w:r w:rsidR="00FC2D1A" w:rsidRPr="004E3F60">
        <w:rPr>
          <w:i/>
        </w:rPr>
        <w:t xml:space="preserve">r </w:t>
      </w:r>
      <w:r w:rsidR="00FC2D1A" w:rsidRPr="004E3F60">
        <w:t xml:space="preserve">= </w:t>
      </w:r>
      <w:r w:rsidR="000C38E5" w:rsidRPr="004E3F60">
        <w:rPr>
          <w:color w:val="000000"/>
        </w:rPr>
        <w:t>-.31</w:t>
      </w:r>
      <w:r w:rsidR="001366F3" w:rsidRPr="004E3F60">
        <w:rPr>
          <w:color w:val="000000"/>
        </w:rPr>
        <w:t xml:space="preserve">, </w:t>
      </w:r>
      <w:r w:rsidR="001366F3" w:rsidRPr="004E3F60">
        <w:rPr>
          <w:i/>
          <w:color w:val="000000"/>
        </w:rPr>
        <w:t>p</w:t>
      </w:r>
      <w:r w:rsidR="001366F3" w:rsidRPr="004E3F60">
        <w:rPr>
          <w:color w:val="000000"/>
        </w:rPr>
        <w:t xml:space="preserve"> &gt; .05</w:t>
      </w:r>
      <w:r w:rsidR="000239B9" w:rsidRPr="004E3F60">
        <w:rPr>
          <w:color w:val="000000"/>
        </w:rPr>
        <w:t>)</w:t>
      </w:r>
      <w:r w:rsidR="003F68EC" w:rsidRPr="004E3F60">
        <w:rPr>
          <w:color w:val="000000"/>
        </w:rPr>
        <w:t>.</w:t>
      </w:r>
      <w:r w:rsidR="008779A7" w:rsidRPr="004E3F60">
        <w:rPr>
          <w:color w:val="000000"/>
        </w:rPr>
        <w:t xml:space="preserve"> </w:t>
      </w:r>
      <w:r w:rsidR="00ED7F2D" w:rsidRPr="004E3F60">
        <w:rPr>
          <w:color w:val="000000"/>
        </w:rPr>
        <w:t>The average data for the first three di</w:t>
      </w:r>
      <w:r w:rsidR="00D55CBA" w:rsidRPr="004E3F60">
        <w:rPr>
          <w:color w:val="000000"/>
        </w:rPr>
        <w:t>mensions are plotted in Figure 4</w:t>
      </w:r>
      <w:r w:rsidR="00ED7F2D" w:rsidRPr="004E3F60">
        <w:rPr>
          <w:color w:val="000000"/>
        </w:rPr>
        <w:t xml:space="preserve"> as bipolar dimensions, whereas angry and calm are plotted as unipolar dimensions.</w:t>
      </w:r>
      <w:r w:rsidR="008779A7" w:rsidRPr="004E3F60">
        <w:rPr>
          <w:color w:val="000000"/>
        </w:rPr>
        <w:t xml:space="preserve"> </w:t>
      </w:r>
      <w:r w:rsidR="00D55CBA" w:rsidRPr="004E3F60">
        <w:rPr>
          <w:color w:val="000000"/>
        </w:rPr>
        <w:t xml:space="preserve">These graphs show that happier, livelier, and stronger </w:t>
      </w:r>
      <w:r w:rsidR="00A83799" w:rsidRPr="004E3F60">
        <w:rPr>
          <w:color w:val="000000"/>
        </w:rPr>
        <w:t xml:space="preserve">music </w:t>
      </w:r>
      <w:r w:rsidR="00473CB0" w:rsidRPr="004E3F60">
        <w:rPr>
          <w:color w:val="000000"/>
        </w:rPr>
        <w:t xml:space="preserve">is faster </w:t>
      </w:r>
      <w:r w:rsidR="00D55CBA" w:rsidRPr="004E3F60">
        <w:rPr>
          <w:bCs/>
        </w:rPr>
        <w:t>(</w:t>
      </w:r>
      <w:r w:rsidR="00D55CBA" w:rsidRPr="004E3F60">
        <w:rPr>
          <w:bCs/>
          <w:i/>
        </w:rPr>
        <w:t>F</w:t>
      </w:r>
      <w:r w:rsidR="00D55CBA" w:rsidRPr="004E3F60">
        <w:rPr>
          <w:bCs/>
        </w:rPr>
        <w:t>(2,96</w:t>
      </w:r>
      <w:r w:rsidR="000E1FFF" w:rsidRPr="004E3F60">
        <w:rPr>
          <w:bCs/>
        </w:rPr>
        <w:t xml:space="preserve">) = </w:t>
      </w:r>
      <w:r w:rsidR="00CF7E88" w:rsidRPr="004E3F60">
        <w:rPr>
          <w:bCs/>
        </w:rPr>
        <w:t>147.34</w:t>
      </w:r>
      <w:r w:rsidR="00D55CBA" w:rsidRPr="004E3F60">
        <w:rPr>
          <w:bCs/>
        </w:rPr>
        <w:t xml:space="preserve">, </w:t>
      </w:r>
      <w:r w:rsidR="00CF7E88" w:rsidRPr="004E3F60">
        <w:rPr>
          <w:bCs/>
        </w:rPr>
        <w:t>190.18</w:t>
      </w:r>
      <w:r w:rsidR="00D55CBA" w:rsidRPr="004E3F60">
        <w:rPr>
          <w:bCs/>
        </w:rPr>
        <w:t xml:space="preserve">, </w:t>
      </w:r>
      <w:r w:rsidR="00D74CA7" w:rsidRPr="004E3F60">
        <w:rPr>
          <w:bCs/>
        </w:rPr>
        <w:t>158.75</w:t>
      </w:r>
      <w:r w:rsidR="00D55CBA" w:rsidRPr="004E3F60">
        <w:rPr>
          <w:bCs/>
        </w:rPr>
        <w:t xml:space="preserve">, </w:t>
      </w:r>
      <w:r w:rsidR="00D55CBA" w:rsidRPr="004E3F60">
        <w:rPr>
          <w:bCs/>
          <w:i/>
        </w:rPr>
        <w:t xml:space="preserve">p </w:t>
      </w:r>
      <w:r w:rsidR="00D55CBA" w:rsidRPr="004E3F60">
        <w:rPr>
          <w:bCs/>
        </w:rPr>
        <w:t>&lt; .</w:t>
      </w:r>
      <w:r w:rsidR="00CF7E88" w:rsidRPr="004E3F60">
        <w:rPr>
          <w:bCs/>
        </w:rPr>
        <w:t>001</w:t>
      </w:r>
      <w:r w:rsidR="00D55CBA" w:rsidRPr="004E3F60">
        <w:rPr>
          <w:bCs/>
        </w:rPr>
        <w:t>, respectively)</w:t>
      </w:r>
      <w:r w:rsidR="00D55CBA" w:rsidRPr="004E3F60">
        <w:rPr>
          <w:color w:val="000000"/>
        </w:rPr>
        <w:t xml:space="preserve">, </w:t>
      </w:r>
      <w:r w:rsidR="00CF7E88" w:rsidRPr="004E3F60">
        <w:rPr>
          <w:color w:val="000000"/>
        </w:rPr>
        <w:t xml:space="preserve">and in the major mode </w:t>
      </w:r>
      <w:r w:rsidR="00CF7E88" w:rsidRPr="004E3F60">
        <w:rPr>
          <w:bCs/>
        </w:rPr>
        <w:t>(</w:t>
      </w:r>
      <w:r w:rsidR="00CF7E88" w:rsidRPr="004E3F60">
        <w:rPr>
          <w:bCs/>
          <w:i/>
        </w:rPr>
        <w:t>F</w:t>
      </w:r>
      <w:r w:rsidR="00CF7E88" w:rsidRPr="004E3F60">
        <w:rPr>
          <w:bCs/>
        </w:rPr>
        <w:t>(1,48</w:t>
      </w:r>
      <w:r w:rsidR="000E1FFF" w:rsidRPr="004E3F60">
        <w:rPr>
          <w:bCs/>
        </w:rPr>
        <w:t xml:space="preserve">) = </w:t>
      </w:r>
      <w:r w:rsidR="00CF7E88" w:rsidRPr="004E3F60">
        <w:rPr>
          <w:bCs/>
        </w:rPr>
        <w:t xml:space="preserve">80.40, 81.07, </w:t>
      </w:r>
      <w:r w:rsidR="00D74CA7" w:rsidRPr="004E3F60">
        <w:rPr>
          <w:bCs/>
        </w:rPr>
        <w:t>78.78</w:t>
      </w:r>
      <w:r w:rsidR="00CF7E88" w:rsidRPr="004E3F60">
        <w:rPr>
          <w:bCs/>
        </w:rPr>
        <w:t xml:space="preserve">, </w:t>
      </w:r>
      <w:r w:rsidR="00CF7E88" w:rsidRPr="004E3F60">
        <w:rPr>
          <w:bCs/>
          <w:i/>
        </w:rPr>
        <w:t xml:space="preserve">p </w:t>
      </w:r>
      <w:r w:rsidR="00CF7E88" w:rsidRPr="004E3F60">
        <w:rPr>
          <w:bCs/>
        </w:rPr>
        <w:t xml:space="preserve">&lt; .001, respectively) </w:t>
      </w:r>
      <w:r w:rsidR="00D55CBA" w:rsidRPr="004E3F60">
        <w:rPr>
          <w:color w:val="000000"/>
        </w:rPr>
        <w:t>whereas slower music in the minor mode is rated as sadder, drearier, and weaker.</w:t>
      </w:r>
      <w:r w:rsidR="008779A7" w:rsidRPr="004E3F60">
        <w:rPr>
          <w:color w:val="000000"/>
        </w:rPr>
        <w:t xml:space="preserve"> </w:t>
      </w:r>
      <w:r w:rsidR="00D74CA7" w:rsidRPr="004E3F60">
        <w:rPr>
          <w:color w:val="000000"/>
        </w:rPr>
        <w:t xml:space="preserve">Calmer music is also slower </w:t>
      </w:r>
      <w:r w:rsidR="00C046AD" w:rsidRPr="004E3F60">
        <w:rPr>
          <w:color w:val="000000"/>
        </w:rPr>
        <w:t>(</w:t>
      </w:r>
      <w:r w:rsidR="00C046AD" w:rsidRPr="004E3F60">
        <w:rPr>
          <w:i/>
          <w:color w:val="000000"/>
        </w:rPr>
        <w:t>F</w:t>
      </w:r>
      <w:r w:rsidR="00C046AD" w:rsidRPr="004E3F60">
        <w:rPr>
          <w:color w:val="000000"/>
        </w:rPr>
        <w:t>(2,96</w:t>
      </w:r>
      <w:r w:rsidR="000E1FFF" w:rsidRPr="004E3F60">
        <w:rPr>
          <w:color w:val="000000"/>
        </w:rPr>
        <w:t xml:space="preserve">) = </w:t>
      </w:r>
      <w:r w:rsidR="00C046AD" w:rsidRPr="004E3F60">
        <w:rPr>
          <w:color w:val="000000"/>
        </w:rPr>
        <w:t xml:space="preserve">184.83, </w:t>
      </w:r>
      <w:r w:rsidR="001E678E" w:rsidRPr="004E3F60">
        <w:rPr>
          <w:color w:val="000000"/>
        </w:rPr>
        <w:t xml:space="preserve">p &lt; </w:t>
      </w:r>
      <w:r w:rsidR="00C046AD" w:rsidRPr="004E3F60">
        <w:rPr>
          <w:color w:val="000000"/>
        </w:rPr>
        <w:t xml:space="preserve">.001) </w:t>
      </w:r>
      <w:r w:rsidR="00D74CA7" w:rsidRPr="004E3F60">
        <w:rPr>
          <w:color w:val="000000"/>
        </w:rPr>
        <w:t xml:space="preserve">and </w:t>
      </w:r>
      <w:r w:rsidR="00C046AD" w:rsidRPr="004E3F60">
        <w:rPr>
          <w:color w:val="000000"/>
        </w:rPr>
        <w:t>in the</w:t>
      </w:r>
      <w:r w:rsidR="00D74CA7" w:rsidRPr="004E3F60">
        <w:rPr>
          <w:color w:val="000000"/>
        </w:rPr>
        <w:t xml:space="preserve"> minor</w:t>
      </w:r>
      <w:r w:rsidR="00887952" w:rsidRPr="004E3F60">
        <w:rPr>
          <w:color w:val="000000"/>
        </w:rPr>
        <w:t xml:space="preserve"> mode</w:t>
      </w:r>
      <w:r w:rsidR="00C046AD" w:rsidRPr="004E3F60">
        <w:rPr>
          <w:color w:val="000000"/>
        </w:rPr>
        <w:t xml:space="preserve"> (F(1,47) = 30.21, p &lt; .001) mode. </w:t>
      </w:r>
      <w:r w:rsidR="00887952" w:rsidRPr="004E3F60">
        <w:rPr>
          <w:color w:val="000000"/>
        </w:rPr>
        <w:t xml:space="preserve">Angrier music had </w:t>
      </w:r>
      <w:r w:rsidR="006B7F0D" w:rsidRPr="004E3F60">
        <w:rPr>
          <w:color w:val="000000"/>
        </w:rPr>
        <w:t xml:space="preserve">much </w:t>
      </w:r>
      <w:r w:rsidR="00887952" w:rsidRPr="004E3F60">
        <w:rPr>
          <w:color w:val="000000"/>
        </w:rPr>
        <w:t>weaker effects than the other emotions,</w:t>
      </w:r>
      <w:r w:rsidR="00360E34" w:rsidRPr="004E3F60">
        <w:rPr>
          <w:color w:val="000000"/>
        </w:rPr>
        <w:t xml:space="preserve"> </w:t>
      </w:r>
      <w:r w:rsidR="00142153" w:rsidRPr="004E3F60">
        <w:rPr>
          <w:color w:val="000000"/>
        </w:rPr>
        <w:t>but it was somewhat faster (</w:t>
      </w:r>
      <w:r w:rsidR="00142153" w:rsidRPr="004E3F60">
        <w:rPr>
          <w:i/>
          <w:color w:val="000000"/>
        </w:rPr>
        <w:t>F</w:t>
      </w:r>
      <w:r w:rsidR="00142153" w:rsidRPr="004E3F60">
        <w:rPr>
          <w:color w:val="000000"/>
        </w:rPr>
        <w:t>(2,96</w:t>
      </w:r>
      <w:r w:rsidR="000E1FFF" w:rsidRPr="004E3F60">
        <w:rPr>
          <w:color w:val="000000"/>
        </w:rPr>
        <w:t xml:space="preserve">) = </w:t>
      </w:r>
      <w:r w:rsidR="00142153" w:rsidRPr="004E3F60">
        <w:rPr>
          <w:color w:val="000000"/>
        </w:rPr>
        <w:t>15.07, p &lt; .001)</w:t>
      </w:r>
      <w:r w:rsidR="008779A7" w:rsidRPr="004E3F60">
        <w:rPr>
          <w:color w:val="000000"/>
        </w:rPr>
        <w:t xml:space="preserve"> </w:t>
      </w:r>
      <w:r w:rsidR="00142153" w:rsidRPr="004E3F60">
        <w:rPr>
          <w:color w:val="000000"/>
        </w:rPr>
        <w:t>and minor (</w:t>
      </w:r>
      <w:r w:rsidR="00142153" w:rsidRPr="004E3F60">
        <w:rPr>
          <w:i/>
          <w:color w:val="000000"/>
        </w:rPr>
        <w:t>F</w:t>
      </w:r>
      <w:r w:rsidR="00142153" w:rsidRPr="004E3F60">
        <w:rPr>
          <w:color w:val="000000"/>
        </w:rPr>
        <w:t>(1,48</w:t>
      </w:r>
      <w:r w:rsidR="000E1FFF" w:rsidRPr="004E3F60">
        <w:rPr>
          <w:color w:val="000000"/>
        </w:rPr>
        <w:t xml:space="preserve">) = </w:t>
      </w:r>
      <w:r w:rsidR="00142153" w:rsidRPr="004E3F60">
        <w:rPr>
          <w:color w:val="000000"/>
        </w:rPr>
        <w:t xml:space="preserve">9.08, p &lt; .01). </w:t>
      </w:r>
    </w:p>
    <w:p w14:paraId="72774E9C" w14:textId="72646DE7" w:rsidR="00473CB0" w:rsidRPr="004E3F60" w:rsidRDefault="00A83799" w:rsidP="002216B6">
      <w:pPr>
        <w:spacing w:line="480" w:lineRule="auto"/>
        <w:jc w:val="center"/>
        <w:rPr>
          <w:color w:val="000000"/>
        </w:rPr>
      </w:pPr>
      <w:r w:rsidRPr="004E3F60">
        <w:rPr>
          <w:noProof/>
          <w:color w:val="000000"/>
          <w:lang w:eastAsia="en-US"/>
        </w:rPr>
        <w:lastRenderedPageBreak/>
        <w:drawing>
          <wp:inline distT="0" distB="0" distL="0" distR="0" wp14:anchorId="5D5EB8F1" wp14:editId="7E1E9B54">
            <wp:extent cx="3689860" cy="5747193"/>
            <wp:effectExtent l="0" t="0" r="0" b="0"/>
            <wp:docPr id="13" name="Picture 10" descr="Macintosh HD:Users:karen:Manuscripts:MexicoPICS2012:MusicEmoMX.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karen:Manuscripts:MexicoPICS2012:MusicEmoMX.ep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9860" cy="5747193"/>
                    </a:xfrm>
                    <a:prstGeom prst="rect">
                      <a:avLst/>
                    </a:prstGeom>
                    <a:noFill/>
                    <a:ln>
                      <a:noFill/>
                    </a:ln>
                  </pic:spPr>
                </pic:pic>
              </a:graphicData>
            </a:graphic>
          </wp:inline>
        </w:drawing>
      </w:r>
    </w:p>
    <w:p w14:paraId="3DEA3ACB" w14:textId="41EEEFE0" w:rsidR="00545410" w:rsidRPr="004E3F60" w:rsidRDefault="00545410" w:rsidP="008779A7">
      <w:pPr>
        <w:spacing w:line="480" w:lineRule="auto"/>
        <w:rPr>
          <w:i/>
          <w:color w:val="000000"/>
        </w:rPr>
      </w:pPr>
    </w:p>
    <w:p w14:paraId="3465D797" w14:textId="6DC0B1C5" w:rsidR="00545410" w:rsidRPr="00D81FB0" w:rsidRDefault="00C759BB" w:rsidP="00D81FB0">
      <w:pPr>
        <w:spacing w:line="480" w:lineRule="auto"/>
        <w:rPr>
          <w:bCs/>
          <w:color w:val="000000"/>
        </w:rPr>
      </w:pPr>
      <w:r w:rsidRPr="00D81FB0">
        <w:rPr>
          <w:b/>
        </w:rPr>
        <w:t>Fig</w:t>
      </w:r>
      <w:r w:rsidR="00D81FB0" w:rsidRPr="00D81FB0">
        <w:rPr>
          <w:b/>
        </w:rPr>
        <w:t>ure</w:t>
      </w:r>
      <w:r w:rsidR="00545410" w:rsidRPr="00D81FB0">
        <w:rPr>
          <w:b/>
        </w:rPr>
        <w:t xml:space="preserve"> 4. </w:t>
      </w:r>
      <w:r w:rsidR="00D81FB0">
        <w:rPr>
          <w:iCs/>
        </w:rPr>
        <w:t>Music-emotion associations</w:t>
      </w:r>
      <w:r w:rsidR="008C0A27" w:rsidRPr="00D81FB0">
        <w:rPr>
          <w:iCs/>
          <w:color w:val="000000"/>
        </w:rPr>
        <w:t xml:space="preserve"> as a function of tempo (x-axis) for music in the major (filled symbols) and minor (open symbols) modes.</w:t>
      </w:r>
      <w:r w:rsidR="003B51D3" w:rsidRPr="00D81FB0">
        <w:rPr>
          <w:iCs/>
          <w:color w:val="000000"/>
        </w:rPr>
        <w:t xml:space="preserve"> Error bars indicate standard errors of the mean (SEMs).</w:t>
      </w:r>
    </w:p>
    <w:p w14:paraId="6C4D2FC6" w14:textId="77777777" w:rsidR="003F0BCE" w:rsidRDefault="003F0BCE" w:rsidP="008779A7">
      <w:pPr>
        <w:spacing w:line="480" w:lineRule="auto"/>
        <w:rPr>
          <w:color w:val="000000"/>
        </w:rPr>
      </w:pPr>
    </w:p>
    <w:p w14:paraId="1298D096" w14:textId="71668A08" w:rsidR="003F0BCE" w:rsidRDefault="003F0BCE" w:rsidP="008779A7">
      <w:pPr>
        <w:spacing w:line="480" w:lineRule="auto"/>
        <w:rPr>
          <w:i/>
          <w:color w:val="000000"/>
        </w:rPr>
      </w:pPr>
      <w:r>
        <w:rPr>
          <w:color w:val="000000"/>
        </w:rPr>
        <w:t xml:space="preserve">3.4 </w:t>
      </w:r>
      <w:r w:rsidR="007C2D6F" w:rsidRPr="003F0BCE">
        <w:rPr>
          <w:i/>
          <w:color w:val="000000"/>
        </w:rPr>
        <w:t>Correlations between emotion ratings of colors and music</w:t>
      </w:r>
    </w:p>
    <w:p w14:paraId="33773F9C" w14:textId="0B86D5A6" w:rsidR="007C2D6F" w:rsidRPr="004E3F60" w:rsidRDefault="000F4014" w:rsidP="008779A7">
      <w:pPr>
        <w:spacing w:line="480" w:lineRule="auto"/>
        <w:rPr>
          <w:color w:val="000000"/>
        </w:rPr>
      </w:pPr>
      <w:r w:rsidRPr="004E3F60">
        <w:rPr>
          <w:color w:val="000000"/>
        </w:rPr>
        <w:t xml:space="preserve">The emotional mediation hypothesis implies that the </w:t>
      </w:r>
      <w:r w:rsidR="0034473E" w:rsidRPr="004E3F60">
        <w:rPr>
          <w:color w:val="000000"/>
        </w:rPr>
        <w:t xml:space="preserve">systematic relations </w:t>
      </w:r>
      <w:r w:rsidR="004B16EE" w:rsidRPr="004E3F60">
        <w:rPr>
          <w:color w:val="000000"/>
        </w:rPr>
        <w:t xml:space="preserve">we found </w:t>
      </w:r>
      <w:r w:rsidR="0034473E" w:rsidRPr="004E3F60">
        <w:rPr>
          <w:color w:val="000000"/>
        </w:rPr>
        <w:t>between music</w:t>
      </w:r>
      <w:r w:rsidR="004B16EE" w:rsidRPr="004E3F60">
        <w:rPr>
          <w:color w:val="000000"/>
        </w:rPr>
        <w:t>al selections</w:t>
      </w:r>
      <w:r w:rsidR="0034473E" w:rsidRPr="004E3F60">
        <w:rPr>
          <w:color w:val="000000"/>
        </w:rPr>
        <w:t xml:space="preserve"> and the colors chosen as the best/worst cross-modal matches with </w:t>
      </w:r>
      <w:r w:rsidR="00BF5DD0" w:rsidRPr="004E3F60">
        <w:rPr>
          <w:color w:val="000000"/>
        </w:rPr>
        <w:t>them</w:t>
      </w:r>
      <w:r w:rsidRPr="004E3F60">
        <w:rPr>
          <w:color w:val="000000"/>
        </w:rPr>
        <w:t xml:space="preserve"> </w:t>
      </w:r>
      <w:r w:rsidR="00BF5DD0" w:rsidRPr="004E3F60">
        <w:rPr>
          <w:color w:val="000000"/>
        </w:rPr>
        <w:t>arise</w:t>
      </w:r>
      <w:r w:rsidR="0034473E" w:rsidRPr="004E3F60">
        <w:rPr>
          <w:color w:val="000000"/>
        </w:rPr>
        <w:t xml:space="preserve"> because </w:t>
      </w:r>
      <w:r w:rsidR="006A72F8" w:rsidRPr="004E3F60">
        <w:rPr>
          <w:color w:val="000000"/>
        </w:rPr>
        <w:t xml:space="preserve">the music and colors share </w:t>
      </w:r>
      <w:r w:rsidR="00BF5DD0" w:rsidRPr="004E3F60">
        <w:rPr>
          <w:color w:val="000000"/>
        </w:rPr>
        <w:t xml:space="preserve">common, </w:t>
      </w:r>
      <w:r w:rsidR="006A72F8" w:rsidRPr="004E3F60">
        <w:rPr>
          <w:color w:val="000000"/>
        </w:rPr>
        <w:t>underlying</w:t>
      </w:r>
      <w:r w:rsidR="00BF5DD0" w:rsidRPr="004E3F60">
        <w:rPr>
          <w:color w:val="000000"/>
        </w:rPr>
        <w:t>,</w:t>
      </w:r>
      <w:r w:rsidR="0034473E" w:rsidRPr="004E3F60">
        <w:rPr>
          <w:color w:val="000000"/>
        </w:rPr>
        <w:t xml:space="preserve"> </w:t>
      </w:r>
      <w:r w:rsidR="006A72F8" w:rsidRPr="004E3F60">
        <w:rPr>
          <w:color w:val="000000"/>
        </w:rPr>
        <w:t>emotional responses</w:t>
      </w:r>
      <w:r w:rsidR="00F56F69" w:rsidRPr="004E3F60">
        <w:rPr>
          <w:color w:val="000000"/>
        </w:rPr>
        <w:t xml:space="preserve"> </w:t>
      </w:r>
      <w:r w:rsidR="00645C6F" w:rsidRPr="004E3F60">
        <w:rPr>
          <w:color w:val="000000"/>
        </w:rPr>
        <w:t>(</w:t>
      </w:r>
      <w:r w:rsidR="00582F6D" w:rsidRPr="004E3F60">
        <w:t>Arnheim, 1986; Barbiere, Vidal, &amp; Zellner, 2007; Bresin, 2005; Cutietta, 1987; Marks, 1975; Odbert, Karwoski, &amp; Eckerson, 1942; Sebba, 1991; Simpson, Quinn, &amp; Ausubel, 1956</w:t>
      </w:r>
      <w:r w:rsidR="00645C6F" w:rsidRPr="004E3F60">
        <w:rPr>
          <w:color w:val="000000"/>
        </w:rPr>
        <w:t>)</w:t>
      </w:r>
      <w:r w:rsidR="006A72F8" w:rsidRPr="004E3F60">
        <w:rPr>
          <w:color w:val="000000"/>
        </w:rPr>
        <w:t>.</w:t>
      </w:r>
      <w:r w:rsidR="008779A7" w:rsidRPr="004E3F60">
        <w:rPr>
          <w:color w:val="000000"/>
        </w:rPr>
        <w:t xml:space="preserve"> </w:t>
      </w:r>
      <w:r w:rsidR="00F56F69" w:rsidRPr="004E3F60">
        <w:rPr>
          <w:color w:val="000000"/>
        </w:rPr>
        <w:t>Indeed, Schloss Lawler, and Palmer (2008) reported remarkably high correlations between the emotional ratings of the</w:t>
      </w:r>
      <w:r w:rsidR="00BF5DD0" w:rsidRPr="004E3F60">
        <w:rPr>
          <w:color w:val="000000"/>
        </w:rPr>
        <w:t xml:space="preserve"> same</w:t>
      </w:r>
      <w:r w:rsidR="00F56F69" w:rsidRPr="004E3F60">
        <w:rPr>
          <w:color w:val="000000"/>
        </w:rPr>
        <w:t xml:space="preserve"> 18 selections of music and the emotional ratings of the colors picked as going best/worst with the music</w:t>
      </w:r>
      <w:r w:rsidR="00E513DB" w:rsidRPr="004E3F60">
        <w:rPr>
          <w:color w:val="000000"/>
        </w:rPr>
        <w:t xml:space="preserve"> for US participants in the California Bay Area</w:t>
      </w:r>
      <w:r w:rsidR="00F56F69" w:rsidRPr="004E3F60">
        <w:rPr>
          <w:color w:val="000000"/>
        </w:rPr>
        <w:t>.</w:t>
      </w:r>
      <w:r w:rsidR="008779A7" w:rsidRPr="004E3F60">
        <w:rPr>
          <w:color w:val="000000"/>
        </w:rPr>
        <w:t xml:space="preserve"> </w:t>
      </w:r>
      <w:r w:rsidR="00D76323" w:rsidRPr="004E3F60">
        <w:rPr>
          <w:color w:val="000000"/>
        </w:rPr>
        <w:t xml:space="preserve">We therefore assessed the same correlations in the present study </w:t>
      </w:r>
      <w:r w:rsidR="00E513DB" w:rsidRPr="004E3F60">
        <w:rPr>
          <w:color w:val="000000"/>
        </w:rPr>
        <w:t>for</w:t>
      </w:r>
      <w:r w:rsidR="00D76323" w:rsidRPr="004E3F60">
        <w:rPr>
          <w:color w:val="000000"/>
        </w:rPr>
        <w:t xml:space="preserve"> Mexican participants.</w:t>
      </w:r>
      <w:r w:rsidR="008779A7" w:rsidRPr="004E3F60">
        <w:rPr>
          <w:color w:val="000000"/>
        </w:rPr>
        <w:t xml:space="preserve"> </w:t>
      </w:r>
      <w:r w:rsidR="00D76323" w:rsidRPr="004E3F60">
        <w:rPr>
          <w:color w:val="000000"/>
        </w:rPr>
        <w:t>Although classical orchestral music is</w:t>
      </w:r>
      <w:r w:rsidR="00677E85" w:rsidRPr="004E3F60">
        <w:rPr>
          <w:color w:val="000000"/>
        </w:rPr>
        <w:t xml:space="preserve"> not </w:t>
      </w:r>
      <w:r w:rsidR="00E513DB" w:rsidRPr="004E3F60">
        <w:rPr>
          <w:color w:val="000000"/>
        </w:rPr>
        <w:t xml:space="preserve">very popular in Mexico, </w:t>
      </w:r>
      <w:r w:rsidR="006D3CB5" w:rsidRPr="004E3F60">
        <w:rPr>
          <w:color w:val="000000"/>
        </w:rPr>
        <w:t xml:space="preserve">the present data showed </w:t>
      </w:r>
      <w:r w:rsidR="00C87802" w:rsidRPr="004E3F60">
        <w:rPr>
          <w:color w:val="000000"/>
        </w:rPr>
        <w:t>similarly</w:t>
      </w:r>
      <w:r w:rsidR="006D3CB5" w:rsidRPr="004E3F60">
        <w:rPr>
          <w:color w:val="000000"/>
        </w:rPr>
        <w:t xml:space="preserve"> high correlations</w:t>
      </w:r>
      <w:r w:rsidR="00C87802" w:rsidRPr="004E3F60">
        <w:rPr>
          <w:color w:val="000000"/>
        </w:rPr>
        <w:t xml:space="preserve"> for Mexican </w:t>
      </w:r>
      <w:r w:rsidR="00765425" w:rsidRPr="004E3F60">
        <w:rPr>
          <w:color w:val="000000"/>
        </w:rPr>
        <w:t xml:space="preserve">and US </w:t>
      </w:r>
      <w:r w:rsidR="00C87802" w:rsidRPr="004E3F60">
        <w:rPr>
          <w:color w:val="000000"/>
        </w:rPr>
        <w:t>participants</w:t>
      </w:r>
      <w:r w:rsidR="003606BB" w:rsidRPr="004E3F60">
        <w:rPr>
          <w:color w:val="000000"/>
        </w:rPr>
        <w:t xml:space="preserve"> (see </w:t>
      </w:r>
      <w:r w:rsidR="00B362C7" w:rsidRPr="004E3F60">
        <w:rPr>
          <w:color w:val="000000"/>
        </w:rPr>
        <w:t>Table</w:t>
      </w:r>
      <w:r w:rsidR="003606BB" w:rsidRPr="004E3F60">
        <w:rPr>
          <w:color w:val="000000"/>
        </w:rPr>
        <w:t xml:space="preserve"> 3)</w:t>
      </w:r>
      <w:r w:rsidR="006D3CB5" w:rsidRPr="004E3F60">
        <w:rPr>
          <w:color w:val="000000"/>
        </w:rPr>
        <w:t>:</w:t>
      </w:r>
      <w:r w:rsidR="008779A7" w:rsidRPr="004E3F60">
        <w:rPr>
          <w:color w:val="000000"/>
        </w:rPr>
        <w:t xml:space="preserve"> </w:t>
      </w:r>
      <w:r w:rsidR="00C87802" w:rsidRPr="004E3F60">
        <w:rPr>
          <w:color w:val="000000"/>
        </w:rPr>
        <w:t>happy-sad (+.97, +.97), lively-dreary (+.96</w:t>
      </w:r>
      <w:r w:rsidR="00765425" w:rsidRPr="004E3F60">
        <w:rPr>
          <w:color w:val="000000"/>
        </w:rPr>
        <w:t>, +.99</w:t>
      </w:r>
      <w:r w:rsidR="00C87802" w:rsidRPr="004E3F60">
        <w:rPr>
          <w:color w:val="000000"/>
        </w:rPr>
        <w:t>), strong-weak (+.</w:t>
      </w:r>
      <w:r w:rsidR="00765425" w:rsidRPr="004E3F60">
        <w:rPr>
          <w:color w:val="000000"/>
        </w:rPr>
        <w:t>96, +.96), and angry-calm (+.93, +.89</w:t>
      </w:r>
      <w:r w:rsidR="00C87802" w:rsidRPr="004E3F60">
        <w:rPr>
          <w:color w:val="000000"/>
        </w:rPr>
        <w:t>), respectively</w:t>
      </w:r>
      <w:r w:rsidR="00B446AB" w:rsidRPr="004E3F60">
        <w:rPr>
          <w:color w:val="000000"/>
        </w:rPr>
        <w:t>.</w:t>
      </w:r>
      <w:r w:rsidR="008779A7" w:rsidRPr="004E3F60">
        <w:rPr>
          <w:color w:val="000000"/>
        </w:rPr>
        <w:t xml:space="preserve"> </w:t>
      </w:r>
      <w:r w:rsidR="00B446AB" w:rsidRPr="004E3F60">
        <w:rPr>
          <w:color w:val="000000"/>
        </w:rPr>
        <w:t>These results are clearly consistent with the emotional mediation hypothesis</w:t>
      </w:r>
      <w:r w:rsidR="00704CDF" w:rsidRPr="004E3F60">
        <w:rPr>
          <w:color w:val="000000"/>
        </w:rPr>
        <w:t>.</w:t>
      </w:r>
      <w:r w:rsidR="008779A7" w:rsidRPr="004E3F60">
        <w:rPr>
          <w:color w:val="000000"/>
        </w:rPr>
        <w:t xml:space="preserve"> </w:t>
      </w:r>
      <w:r w:rsidR="00B446AB" w:rsidRPr="004E3F60">
        <w:rPr>
          <w:color w:val="000000"/>
        </w:rPr>
        <w:t xml:space="preserve">Because the evidence is purely correlational, however, it does not establish the </w:t>
      </w:r>
      <w:r w:rsidR="000A34D5" w:rsidRPr="004E3F60">
        <w:rPr>
          <w:color w:val="000000"/>
        </w:rPr>
        <w:t>causal</w:t>
      </w:r>
      <w:r w:rsidR="00B446AB" w:rsidRPr="004E3F60">
        <w:rPr>
          <w:color w:val="000000"/>
        </w:rPr>
        <w:t xml:space="preserve"> </w:t>
      </w:r>
      <w:r w:rsidR="000A34D5" w:rsidRPr="004E3F60">
        <w:rPr>
          <w:color w:val="000000"/>
        </w:rPr>
        <w:t>role</w:t>
      </w:r>
      <w:r w:rsidR="00B446AB" w:rsidRPr="004E3F60">
        <w:rPr>
          <w:color w:val="000000"/>
        </w:rPr>
        <w:t xml:space="preserve"> </w:t>
      </w:r>
      <w:r w:rsidR="000A34D5" w:rsidRPr="004E3F60">
        <w:rPr>
          <w:color w:val="000000"/>
        </w:rPr>
        <w:t>of</w:t>
      </w:r>
      <w:r w:rsidR="00B446AB" w:rsidRPr="004E3F60">
        <w:rPr>
          <w:color w:val="000000"/>
        </w:rPr>
        <w:t xml:space="preserve"> emotion</w:t>
      </w:r>
      <w:r w:rsidR="000A34D5" w:rsidRPr="004E3F60">
        <w:rPr>
          <w:color w:val="000000"/>
        </w:rPr>
        <w:t xml:space="preserve"> in producing the present pattern of results</w:t>
      </w:r>
      <w:r w:rsidR="002A3B6A" w:rsidRPr="004E3F60">
        <w:rPr>
          <w:color w:val="000000"/>
        </w:rPr>
        <w:t>.</w:t>
      </w:r>
      <w:r w:rsidR="008779A7" w:rsidRPr="004E3F60">
        <w:rPr>
          <w:color w:val="000000"/>
        </w:rPr>
        <w:t xml:space="preserve"> </w:t>
      </w:r>
      <w:r w:rsidR="002A3B6A" w:rsidRPr="004E3F60">
        <w:rPr>
          <w:color w:val="000000"/>
        </w:rPr>
        <w:t>Although it</w:t>
      </w:r>
      <w:r w:rsidR="00B446AB" w:rsidRPr="004E3F60">
        <w:rPr>
          <w:color w:val="000000"/>
        </w:rPr>
        <w:t xml:space="preserve"> is possible</w:t>
      </w:r>
      <w:r w:rsidR="002A3B6A" w:rsidRPr="004E3F60">
        <w:rPr>
          <w:color w:val="000000"/>
        </w:rPr>
        <w:t xml:space="preserve"> </w:t>
      </w:r>
      <w:r w:rsidR="00B446AB" w:rsidRPr="004E3F60">
        <w:rPr>
          <w:color w:val="000000"/>
        </w:rPr>
        <w:t xml:space="preserve">that there are </w:t>
      </w:r>
      <w:r w:rsidR="00B446AB" w:rsidRPr="004E3F60">
        <w:rPr>
          <w:color w:val="000000"/>
        </w:rPr>
        <w:lastRenderedPageBreak/>
        <w:t>redundant, direct associations between color and music</w:t>
      </w:r>
      <w:r w:rsidR="00FC5D63" w:rsidRPr="004E3F60">
        <w:rPr>
          <w:color w:val="000000"/>
        </w:rPr>
        <w:t xml:space="preserve"> that do not actually depend on </w:t>
      </w:r>
      <w:r w:rsidR="00566C15" w:rsidRPr="004E3F60">
        <w:rPr>
          <w:color w:val="000000"/>
        </w:rPr>
        <w:t>emotional response</w:t>
      </w:r>
      <w:r w:rsidR="002A3B6A" w:rsidRPr="004E3F60">
        <w:rPr>
          <w:color w:val="000000"/>
        </w:rPr>
        <w:t xml:space="preserve">, </w:t>
      </w:r>
      <w:r w:rsidR="0094792C" w:rsidRPr="004E3F60">
        <w:rPr>
          <w:color w:val="000000"/>
        </w:rPr>
        <w:t>such a coincidence seems im</w:t>
      </w:r>
      <w:r w:rsidR="002A3B6A" w:rsidRPr="004E3F60">
        <w:rPr>
          <w:color w:val="000000"/>
        </w:rPr>
        <w:t>plausible</w:t>
      </w:r>
      <w:r w:rsidR="00566C15" w:rsidRPr="004E3F60">
        <w:rPr>
          <w:color w:val="000000"/>
        </w:rPr>
        <w:t>.</w:t>
      </w:r>
    </w:p>
    <w:p w14:paraId="4085EB16" w14:textId="03F80562" w:rsidR="00566C15" w:rsidRPr="004E3F60" w:rsidRDefault="00566C15" w:rsidP="00CA3BF6">
      <w:pPr>
        <w:spacing w:line="480" w:lineRule="auto"/>
        <w:ind w:firstLine="567"/>
      </w:pPr>
      <w:r w:rsidRPr="004E3F60">
        <w:rPr>
          <w:color w:val="000000"/>
        </w:rPr>
        <w:t xml:space="preserve">The </w:t>
      </w:r>
      <w:r w:rsidR="00F4545E" w:rsidRPr="004E3F60">
        <w:rPr>
          <w:color w:val="000000"/>
        </w:rPr>
        <w:t xml:space="preserve">striking </w:t>
      </w:r>
      <w:r w:rsidRPr="004E3F60">
        <w:rPr>
          <w:color w:val="000000"/>
        </w:rPr>
        <w:t xml:space="preserve">similarity of the results </w:t>
      </w:r>
      <w:r w:rsidR="00F4545E" w:rsidRPr="004E3F60">
        <w:rPr>
          <w:color w:val="000000"/>
        </w:rPr>
        <w:t xml:space="preserve">supporting emotional mediation in </w:t>
      </w:r>
      <w:r w:rsidRPr="004E3F60">
        <w:rPr>
          <w:color w:val="000000"/>
        </w:rPr>
        <w:t xml:space="preserve">Mexican </w:t>
      </w:r>
      <w:r w:rsidR="00ED1451" w:rsidRPr="004E3F60">
        <w:rPr>
          <w:color w:val="000000"/>
        </w:rPr>
        <w:t xml:space="preserve">and US </w:t>
      </w:r>
      <w:r w:rsidRPr="004E3F60">
        <w:rPr>
          <w:color w:val="000000"/>
        </w:rPr>
        <w:t>participants</w:t>
      </w:r>
      <w:r w:rsidR="00ED1451" w:rsidRPr="004E3F60">
        <w:rPr>
          <w:color w:val="000000"/>
        </w:rPr>
        <w:t xml:space="preserve"> suggests the possibility that </w:t>
      </w:r>
      <w:r w:rsidR="00F4545E" w:rsidRPr="004E3F60">
        <w:rPr>
          <w:color w:val="000000"/>
        </w:rPr>
        <w:t>it</w:t>
      </w:r>
      <w:r w:rsidR="00ED1451" w:rsidRPr="004E3F60">
        <w:rPr>
          <w:color w:val="000000"/>
        </w:rPr>
        <w:t xml:space="preserve"> may be culturally invariant</w:t>
      </w:r>
      <w:r w:rsidR="00F4545E" w:rsidRPr="004E3F60">
        <w:rPr>
          <w:color w:val="000000"/>
        </w:rPr>
        <w:t xml:space="preserve"> to some degree</w:t>
      </w:r>
      <w:r w:rsidR="00ED1451" w:rsidRPr="004E3F60">
        <w:rPr>
          <w:color w:val="000000"/>
        </w:rPr>
        <w:t>.</w:t>
      </w:r>
      <w:r w:rsidR="008779A7" w:rsidRPr="004E3F60">
        <w:rPr>
          <w:color w:val="000000"/>
        </w:rPr>
        <w:t xml:space="preserve"> </w:t>
      </w:r>
      <w:r w:rsidR="002E37CB" w:rsidRPr="004E3F60">
        <w:rPr>
          <w:color w:val="000000"/>
        </w:rPr>
        <w:t>The</w:t>
      </w:r>
      <w:r w:rsidR="00E0543F" w:rsidRPr="004E3F60">
        <w:rPr>
          <w:color w:val="000000"/>
        </w:rPr>
        <w:t xml:space="preserve"> hedge</w:t>
      </w:r>
      <w:r w:rsidR="002E37CB" w:rsidRPr="004E3F60">
        <w:rPr>
          <w:color w:val="000000"/>
        </w:rPr>
        <w:t xml:space="preserve"> </w:t>
      </w:r>
      <w:r w:rsidR="00E0543F" w:rsidRPr="004E3F60">
        <w:rPr>
          <w:color w:val="000000"/>
        </w:rPr>
        <w:t>(</w:t>
      </w:r>
      <w:r w:rsidR="002E37CB" w:rsidRPr="004E3F60">
        <w:rPr>
          <w:color w:val="000000"/>
        </w:rPr>
        <w:t>“to some degree”</w:t>
      </w:r>
      <w:r w:rsidR="00E0543F" w:rsidRPr="004E3F60">
        <w:rPr>
          <w:color w:val="000000"/>
        </w:rPr>
        <w:t>)</w:t>
      </w:r>
      <w:r w:rsidR="002E37CB" w:rsidRPr="004E3F60">
        <w:rPr>
          <w:color w:val="000000"/>
        </w:rPr>
        <w:t xml:space="preserve"> is</w:t>
      </w:r>
      <w:r w:rsidR="00F7066E" w:rsidRPr="004E3F60">
        <w:rPr>
          <w:color w:val="000000"/>
        </w:rPr>
        <w:t xml:space="preserve"> </w:t>
      </w:r>
      <w:r w:rsidR="00E0543F" w:rsidRPr="004E3F60">
        <w:rPr>
          <w:color w:val="000000"/>
        </w:rPr>
        <w:t>warranted by the fact that</w:t>
      </w:r>
      <w:r w:rsidR="002E37CB" w:rsidRPr="004E3F60">
        <w:rPr>
          <w:color w:val="000000"/>
        </w:rPr>
        <w:t xml:space="preserve"> </w:t>
      </w:r>
      <w:r w:rsidR="00F7066E" w:rsidRPr="004E3F60">
        <w:rPr>
          <w:color w:val="000000"/>
        </w:rPr>
        <w:t xml:space="preserve">the musical traditions in </w:t>
      </w:r>
      <w:r w:rsidR="00765425" w:rsidRPr="004E3F60">
        <w:rPr>
          <w:color w:val="000000"/>
        </w:rPr>
        <w:t xml:space="preserve">Mexico and </w:t>
      </w:r>
      <w:r w:rsidR="00F7066E" w:rsidRPr="004E3F60">
        <w:rPr>
          <w:color w:val="000000"/>
        </w:rPr>
        <w:t xml:space="preserve">the US are tonally similar in </w:t>
      </w:r>
      <w:r w:rsidR="006C69BF" w:rsidRPr="004E3F60">
        <w:rPr>
          <w:color w:val="000000"/>
        </w:rPr>
        <w:t xml:space="preserve">that they use </w:t>
      </w:r>
      <w:r w:rsidR="00597642" w:rsidRPr="004E3F60">
        <w:rPr>
          <w:color w:val="000000"/>
        </w:rPr>
        <w:t>the same</w:t>
      </w:r>
      <w:r w:rsidR="00F7066E" w:rsidRPr="004E3F60">
        <w:rPr>
          <w:color w:val="000000"/>
        </w:rPr>
        <w:t xml:space="preserve"> Western</w:t>
      </w:r>
      <w:r w:rsidR="00E0543F" w:rsidRPr="004E3F60">
        <w:rPr>
          <w:color w:val="000000"/>
        </w:rPr>
        <w:t>,</w:t>
      </w:r>
      <w:r w:rsidR="00F7066E" w:rsidRPr="004E3F60">
        <w:rPr>
          <w:color w:val="000000"/>
        </w:rPr>
        <w:t xml:space="preserve"> well-tempered</w:t>
      </w:r>
      <w:r w:rsidR="00D470F5" w:rsidRPr="004E3F60">
        <w:rPr>
          <w:color w:val="000000"/>
        </w:rPr>
        <w:t xml:space="preserve"> scales in major and minor modes.</w:t>
      </w:r>
      <w:r w:rsidR="008779A7" w:rsidRPr="004E3F60">
        <w:rPr>
          <w:color w:val="000000"/>
        </w:rPr>
        <w:t xml:space="preserve"> </w:t>
      </w:r>
      <w:r w:rsidR="00F7066E" w:rsidRPr="004E3F60">
        <w:rPr>
          <w:color w:val="000000"/>
        </w:rPr>
        <w:t>The</w:t>
      </w:r>
      <w:r w:rsidR="0060257C" w:rsidRPr="004E3F60">
        <w:rPr>
          <w:color w:val="000000"/>
        </w:rPr>
        <w:t>re are</w:t>
      </w:r>
      <w:r w:rsidR="00453B95" w:rsidRPr="004E3F60">
        <w:rPr>
          <w:color w:val="000000"/>
        </w:rPr>
        <w:t xml:space="preserve"> both weak and strong </w:t>
      </w:r>
      <w:r w:rsidR="00D470F5" w:rsidRPr="004E3F60">
        <w:rPr>
          <w:color w:val="000000"/>
        </w:rPr>
        <w:t>form</w:t>
      </w:r>
      <w:r w:rsidR="00453B95" w:rsidRPr="004E3F60">
        <w:rPr>
          <w:color w:val="000000"/>
        </w:rPr>
        <w:t>s</w:t>
      </w:r>
      <w:r w:rsidR="00D470F5" w:rsidRPr="004E3F60">
        <w:rPr>
          <w:color w:val="000000"/>
        </w:rPr>
        <w:t xml:space="preserve"> of cultural invariance</w:t>
      </w:r>
      <w:r w:rsidR="00453B95" w:rsidRPr="004E3F60">
        <w:rPr>
          <w:color w:val="000000"/>
        </w:rPr>
        <w:t xml:space="preserve"> between which the present results do not discriminate.</w:t>
      </w:r>
      <w:r w:rsidR="008779A7" w:rsidRPr="004E3F60">
        <w:rPr>
          <w:color w:val="000000"/>
        </w:rPr>
        <w:t xml:space="preserve"> </w:t>
      </w:r>
      <w:r w:rsidR="00A22101" w:rsidRPr="004E3F60">
        <w:rPr>
          <w:color w:val="000000"/>
        </w:rPr>
        <w:t>The weaker form</w:t>
      </w:r>
      <w:r w:rsidR="00D470F5" w:rsidRPr="004E3F60">
        <w:rPr>
          <w:color w:val="000000"/>
        </w:rPr>
        <w:t xml:space="preserve"> would be that similar emotional mediation </w:t>
      </w:r>
      <w:r w:rsidR="00180130" w:rsidRPr="004E3F60">
        <w:rPr>
          <w:color w:val="000000"/>
        </w:rPr>
        <w:t xml:space="preserve">will be evident in any of the many Western </w:t>
      </w:r>
      <w:r w:rsidR="00812FF5" w:rsidRPr="004E3F60">
        <w:rPr>
          <w:color w:val="000000"/>
        </w:rPr>
        <w:t xml:space="preserve">(or Westernized) </w:t>
      </w:r>
      <w:r w:rsidR="00180130" w:rsidRPr="004E3F60">
        <w:rPr>
          <w:color w:val="000000"/>
        </w:rPr>
        <w:t xml:space="preserve">cultures </w:t>
      </w:r>
      <w:r w:rsidR="0060257C" w:rsidRPr="004E3F60">
        <w:rPr>
          <w:color w:val="000000"/>
        </w:rPr>
        <w:t xml:space="preserve">(or subcultures) </w:t>
      </w:r>
      <w:r w:rsidR="00180130" w:rsidRPr="004E3F60">
        <w:rPr>
          <w:color w:val="000000"/>
        </w:rPr>
        <w:t xml:space="preserve">that share this musical </w:t>
      </w:r>
      <w:r w:rsidR="00812FF5" w:rsidRPr="004E3F60">
        <w:rPr>
          <w:color w:val="000000"/>
        </w:rPr>
        <w:t>heritage, possibly</w:t>
      </w:r>
      <w:r w:rsidR="00E40F27" w:rsidRPr="004E3F60">
        <w:rPr>
          <w:color w:val="000000"/>
        </w:rPr>
        <w:t xml:space="preserve"> including subcultures in non-Western societies </w:t>
      </w:r>
      <w:r w:rsidR="00812FF5" w:rsidRPr="004E3F60">
        <w:rPr>
          <w:color w:val="000000"/>
        </w:rPr>
        <w:t>whose musical tastes have become</w:t>
      </w:r>
      <w:r w:rsidR="00E40F27" w:rsidRPr="004E3F60">
        <w:rPr>
          <w:color w:val="000000"/>
        </w:rPr>
        <w:t xml:space="preserve"> strongly Western</w:t>
      </w:r>
      <w:r w:rsidR="00812FF5" w:rsidRPr="004E3F60">
        <w:rPr>
          <w:color w:val="000000"/>
        </w:rPr>
        <w:t>ized, such as urban</w:t>
      </w:r>
      <w:r w:rsidR="00CA0B93" w:rsidRPr="004E3F60">
        <w:rPr>
          <w:color w:val="000000"/>
        </w:rPr>
        <w:t xml:space="preserve"> youth in many </w:t>
      </w:r>
      <w:r w:rsidR="00BB41F9" w:rsidRPr="004E3F60">
        <w:rPr>
          <w:color w:val="000000"/>
        </w:rPr>
        <w:t>international</w:t>
      </w:r>
      <w:r w:rsidR="00CA0B93" w:rsidRPr="004E3F60">
        <w:rPr>
          <w:color w:val="000000"/>
        </w:rPr>
        <w:t xml:space="preserve"> </w:t>
      </w:r>
      <w:r w:rsidR="005F24D2" w:rsidRPr="004E3F60">
        <w:rPr>
          <w:color w:val="000000"/>
        </w:rPr>
        <w:t>cities</w:t>
      </w:r>
      <w:r w:rsidR="00180130" w:rsidRPr="004E3F60">
        <w:rPr>
          <w:color w:val="000000"/>
        </w:rPr>
        <w:t>.</w:t>
      </w:r>
      <w:r w:rsidR="008779A7" w:rsidRPr="004E3F60">
        <w:rPr>
          <w:color w:val="000000"/>
        </w:rPr>
        <w:t xml:space="preserve"> </w:t>
      </w:r>
      <w:r w:rsidR="00180130" w:rsidRPr="004E3F60">
        <w:rPr>
          <w:color w:val="000000"/>
        </w:rPr>
        <w:t xml:space="preserve">The </w:t>
      </w:r>
      <w:r w:rsidR="00F7066E" w:rsidRPr="004E3F60">
        <w:rPr>
          <w:color w:val="000000"/>
        </w:rPr>
        <w:t xml:space="preserve">strong form of </w:t>
      </w:r>
      <w:r w:rsidR="009B73F3" w:rsidRPr="004E3F60">
        <w:rPr>
          <w:color w:val="000000"/>
        </w:rPr>
        <w:t xml:space="preserve">cultural invariance (i.e., </w:t>
      </w:r>
      <w:r w:rsidR="00D470F5" w:rsidRPr="004E3F60">
        <w:rPr>
          <w:color w:val="000000"/>
        </w:rPr>
        <w:t>universality</w:t>
      </w:r>
      <w:r w:rsidR="00BA669F" w:rsidRPr="004E3F60">
        <w:rPr>
          <w:color w:val="000000"/>
        </w:rPr>
        <w:t>)</w:t>
      </w:r>
      <w:r w:rsidR="00180130" w:rsidRPr="004E3F60">
        <w:rPr>
          <w:color w:val="000000"/>
        </w:rPr>
        <w:t xml:space="preserve"> would require that the same patterns of </w:t>
      </w:r>
      <w:r w:rsidR="00CA0B93" w:rsidRPr="004E3F60">
        <w:rPr>
          <w:color w:val="000000"/>
        </w:rPr>
        <w:t xml:space="preserve">emotional </w:t>
      </w:r>
      <w:r w:rsidR="00E41AB5" w:rsidRPr="004E3F60">
        <w:rPr>
          <w:color w:val="000000"/>
        </w:rPr>
        <w:t xml:space="preserve">correlation will be evident </w:t>
      </w:r>
      <w:r w:rsidR="00CA0B93" w:rsidRPr="004E3F60">
        <w:rPr>
          <w:color w:val="000000"/>
        </w:rPr>
        <w:t>for members of any society</w:t>
      </w:r>
      <w:r w:rsidR="005F24D2" w:rsidRPr="004E3F60">
        <w:rPr>
          <w:color w:val="000000"/>
        </w:rPr>
        <w:t>, regardless of the similarity of their musical heritages</w:t>
      </w:r>
      <w:r w:rsidR="000803CC" w:rsidRPr="004E3F60">
        <w:rPr>
          <w:color w:val="000000"/>
        </w:rPr>
        <w:t xml:space="preserve">. Moreover, universality implies that the same will be true for people’s </w:t>
      </w:r>
      <w:r w:rsidR="00BA669F" w:rsidRPr="004E3F60">
        <w:rPr>
          <w:color w:val="000000"/>
        </w:rPr>
        <w:t>response to all musical forms</w:t>
      </w:r>
      <w:r w:rsidR="008E7FA9" w:rsidRPr="004E3F60">
        <w:rPr>
          <w:color w:val="000000"/>
        </w:rPr>
        <w:t xml:space="preserve">: i.e., not only will different cultures pick similar colors for the same western, classical music, but also for non-western, </w:t>
      </w:r>
      <w:r w:rsidR="003606BB" w:rsidRPr="004E3F60">
        <w:rPr>
          <w:color w:val="000000"/>
        </w:rPr>
        <w:t>traditional music from other cultures</w:t>
      </w:r>
      <w:r w:rsidR="00CA0B93" w:rsidRPr="004E3F60">
        <w:rPr>
          <w:color w:val="000000"/>
        </w:rPr>
        <w:t>.</w:t>
      </w:r>
      <w:r w:rsidR="008779A7" w:rsidRPr="004E3F60">
        <w:rPr>
          <w:color w:val="000000"/>
        </w:rPr>
        <w:t xml:space="preserve"> </w:t>
      </w:r>
      <w:r w:rsidR="00560CA0" w:rsidRPr="004E3F60">
        <w:rPr>
          <w:color w:val="000000"/>
        </w:rPr>
        <w:t xml:space="preserve">Obviously, the present results have addressed only a </w:t>
      </w:r>
      <w:r w:rsidR="003606BB" w:rsidRPr="004E3F60">
        <w:rPr>
          <w:color w:val="000000"/>
        </w:rPr>
        <w:t xml:space="preserve">small </w:t>
      </w:r>
      <w:r w:rsidR="00560CA0" w:rsidRPr="004E3F60">
        <w:rPr>
          <w:color w:val="000000"/>
        </w:rPr>
        <w:t>fraction of the relevant issues, which must be left for future research to decide.</w:t>
      </w:r>
      <w:r w:rsidR="008779A7" w:rsidRPr="004E3F60">
        <w:rPr>
          <w:color w:val="000000"/>
        </w:rPr>
        <w:t xml:space="preserve"> </w:t>
      </w:r>
      <w:r w:rsidR="00180130" w:rsidRPr="004E3F60">
        <w:rPr>
          <w:color w:val="000000"/>
        </w:rPr>
        <w:t xml:space="preserve"> </w:t>
      </w:r>
    </w:p>
    <w:p w14:paraId="11F63473" w14:textId="0C4CCF7A" w:rsidR="00B25522" w:rsidRPr="004E3F60" w:rsidRDefault="00B25522" w:rsidP="008779A7">
      <w:pPr>
        <w:spacing w:line="480" w:lineRule="auto"/>
      </w:pPr>
    </w:p>
    <w:p w14:paraId="4EA05927" w14:textId="30CF93F3" w:rsidR="00B93D35" w:rsidRPr="004E3F60" w:rsidRDefault="00CA3BF6" w:rsidP="008779A7">
      <w:pPr>
        <w:spacing w:line="480" w:lineRule="auto"/>
        <w:rPr>
          <w:b/>
        </w:rPr>
      </w:pPr>
      <w:r>
        <w:rPr>
          <w:b/>
          <w:bCs/>
        </w:rPr>
        <w:t>4</w:t>
      </w:r>
      <w:r w:rsidR="00B93D35" w:rsidRPr="004E3F60">
        <w:rPr>
          <w:b/>
          <w:bCs/>
        </w:rPr>
        <w:t xml:space="preserve">. </w:t>
      </w:r>
      <w:r>
        <w:rPr>
          <w:b/>
          <w:bCs/>
        </w:rPr>
        <w:t>Discussion</w:t>
      </w:r>
    </w:p>
    <w:p w14:paraId="3BDD385A" w14:textId="29EF89D0" w:rsidR="00F36172" w:rsidRPr="004E3F60" w:rsidRDefault="006A1C5A" w:rsidP="008779A7">
      <w:pPr>
        <w:spacing w:line="480" w:lineRule="auto"/>
      </w:pPr>
      <w:r w:rsidRPr="004E3F60">
        <w:t xml:space="preserve">The present data show that </w:t>
      </w:r>
      <w:r w:rsidR="00A25B4A" w:rsidRPr="004E3F60">
        <w:t xml:space="preserve">brief selections of </w:t>
      </w:r>
      <w:r w:rsidRPr="004E3F60">
        <w:t>m</w:t>
      </w:r>
      <w:r w:rsidR="00F36172" w:rsidRPr="004E3F60">
        <w:t xml:space="preserve">ajor music at fast tempos </w:t>
      </w:r>
      <w:r w:rsidR="00CF1593" w:rsidRPr="004E3F60">
        <w:t>were</w:t>
      </w:r>
      <w:r w:rsidR="00F36172" w:rsidRPr="004E3F60">
        <w:t xml:space="preserve"> judged as happy, li</w:t>
      </w:r>
      <w:r w:rsidR="00F36172" w:rsidRPr="004E3F60">
        <w:softHyphen/>
        <w:t>vely</w:t>
      </w:r>
      <w:r w:rsidR="00CF1593" w:rsidRPr="004E3F60">
        <w:t>,</w:t>
      </w:r>
      <w:r w:rsidR="00F36172" w:rsidRPr="004E3F60">
        <w:t xml:space="preserve"> and strong, whereas </w:t>
      </w:r>
      <w:r w:rsidR="00CF1593" w:rsidRPr="004E3F60">
        <w:t xml:space="preserve">selections of </w:t>
      </w:r>
      <w:r w:rsidR="00F36172" w:rsidRPr="004E3F60">
        <w:t xml:space="preserve">minor music at slow tempos </w:t>
      </w:r>
      <w:r w:rsidR="00CF1593" w:rsidRPr="004E3F60">
        <w:t>were</w:t>
      </w:r>
      <w:r w:rsidR="00F36172" w:rsidRPr="004E3F60">
        <w:t xml:space="preserve"> considered calm, sad</w:t>
      </w:r>
      <w:r w:rsidR="00CF1593" w:rsidRPr="004E3F60">
        <w:t>,</w:t>
      </w:r>
      <w:r w:rsidR="00F36172" w:rsidRPr="004E3F60">
        <w:t xml:space="preserve"> and weak. </w:t>
      </w:r>
      <w:r w:rsidR="00F36172" w:rsidRPr="004E3F60">
        <w:rPr>
          <w:rFonts w:cs="Times New Roman"/>
        </w:rPr>
        <w:t>These findings support Webster and Weir’s (2005) claim that</w:t>
      </w:r>
      <w:r w:rsidR="00F36172" w:rsidRPr="004E3F60">
        <w:t xml:space="preserve"> music in a major key is almost always associated with happy emotional responses, and those in a minor key with sadness.</w:t>
      </w:r>
    </w:p>
    <w:p w14:paraId="788918FD" w14:textId="342E3BBB" w:rsidR="00795FA8" w:rsidRPr="004E3F60" w:rsidRDefault="007A732C" w:rsidP="008779A7">
      <w:pPr>
        <w:spacing w:line="480" w:lineRule="auto"/>
      </w:pPr>
      <w:r w:rsidRPr="004E3F60">
        <w:t>The present</w:t>
      </w:r>
      <w:r w:rsidR="00795FA8" w:rsidRPr="004E3F60">
        <w:t xml:space="preserve"> findings </w:t>
      </w:r>
      <w:r w:rsidR="00F36172" w:rsidRPr="004E3F60">
        <w:t xml:space="preserve">also </w:t>
      </w:r>
      <w:r w:rsidR="006A1C5A" w:rsidRPr="004E3F60">
        <w:t>show</w:t>
      </w:r>
      <w:r w:rsidR="00795FA8" w:rsidRPr="004E3F60">
        <w:t xml:space="preserve"> that lighter, more saturated, </w:t>
      </w:r>
      <w:r w:rsidRPr="004E3F60">
        <w:t>yellower</w:t>
      </w:r>
      <w:r w:rsidR="00795FA8" w:rsidRPr="004E3F60">
        <w:t xml:space="preserve"> colors (e.g., yellow, orange, and red) </w:t>
      </w:r>
      <w:r w:rsidR="00184C65" w:rsidRPr="004E3F60">
        <w:t>are generally</w:t>
      </w:r>
      <w:r w:rsidR="00176EF3" w:rsidRPr="004E3F60">
        <w:t xml:space="preserve"> associated with</w:t>
      </w:r>
      <w:r w:rsidR="00795FA8" w:rsidRPr="004E3F60">
        <w:t xml:space="preserve"> happy feelings, whereas darker, desaturated, </w:t>
      </w:r>
      <w:r w:rsidR="00952BE9" w:rsidRPr="004E3F60">
        <w:t>bluer</w:t>
      </w:r>
      <w:r w:rsidR="00795FA8" w:rsidRPr="004E3F60">
        <w:t xml:space="preserve"> colors (e.g., </w:t>
      </w:r>
      <w:r w:rsidR="00C87BDA" w:rsidRPr="004E3F60">
        <w:t>dark-</w:t>
      </w:r>
      <w:r w:rsidR="00795FA8" w:rsidRPr="004E3F60">
        <w:t xml:space="preserve">gray, dark-blue, and black) </w:t>
      </w:r>
      <w:r w:rsidR="00F36172" w:rsidRPr="004E3F60">
        <w:t>are</w:t>
      </w:r>
      <w:r w:rsidR="00176EF3" w:rsidRPr="004E3F60">
        <w:t xml:space="preserve"> associated with</w:t>
      </w:r>
      <w:r w:rsidR="00795FA8" w:rsidRPr="004E3F60">
        <w:t xml:space="preserve"> feelings of sad</w:t>
      </w:r>
      <w:r w:rsidR="00795FA8" w:rsidRPr="004E3F60">
        <w:softHyphen/>
        <w:t xml:space="preserve">ness. This </w:t>
      </w:r>
      <w:r w:rsidR="00C87BDA" w:rsidRPr="004E3F60">
        <w:t xml:space="preserve">pattern </w:t>
      </w:r>
      <w:r w:rsidR="00795FA8" w:rsidRPr="004E3F60">
        <w:t xml:space="preserve">is consistent with results </w:t>
      </w:r>
      <w:r w:rsidR="00C87BDA" w:rsidRPr="004E3F60">
        <w:t>reported</w:t>
      </w:r>
      <w:r w:rsidR="00795FA8" w:rsidRPr="004E3F60">
        <w:t xml:space="preserve"> </w:t>
      </w:r>
      <w:r w:rsidR="00C87BDA" w:rsidRPr="004E3F60">
        <w:t>in</w:t>
      </w:r>
      <w:r w:rsidR="00795FA8" w:rsidRPr="004E3F60">
        <w:t xml:space="preserve"> a study </w:t>
      </w:r>
      <w:r w:rsidR="00176EF3" w:rsidRPr="004E3F60">
        <w:t>of</w:t>
      </w:r>
      <w:r w:rsidR="00C87BDA" w:rsidRPr="004E3F60">
        <w:t xml:space="preserve"> </w:t>
      </w:r>
      <w:r w:rsidR="00795FA8" w:rsidRPr="004E3F60">
        <w:t>the as</w:t>
      </w:r>
      <w:r w:rsidR="00795FA8" w:rsidRPr="004E3F60">
        <w:softHyphen/>
        <w:t>sociation</w:t>
      </w:r>
      <w:r w:rsidR="00176EF3" w:rsidRPr="004E3F60">
        <w:t>s</w:t>
      </w:r>
      <w:r w:rsidR="00795FA8" w:rsidRPr="004E3F60">
        <w:t xml:space="preserve"> between color and emotions (Hemphill, 1996).</w:t>
      </w:r>
      <w:r w:rsidR="008779A7" w:rsidRPr="004E3F60">
        <w:t xml:space="preserve"> </w:t>
      </w:r>
      <w:r w:rsidR="006A1C5A" w:rsidRPr="004E3F60">
        <w:t>Putting the two patterns together implies</w:t>
      </w:r>
      <w:r w:rsidR="001302B2" w:rsidRPr="004E3F60">
        <w:t xml:space="preserve"> that lighter, more saturated, yellower colors should be associated </w:t>
      </w:r>
      <w:r w:rsidR="00D85270" w:rsidRPr="004E3F60">
        <w:t>with (and thus be chosen to “go best with”) major music at faster tempos</w:t>
      </w:r>
      <w:r w:rsidR="00902D00" w:rsidRPr="004E3F60">
        <w:t xml:space="preserve"> because both are </w:t>
      </w:r>
      <w:r w:rsidR="00B21B18" w:rsidRPr="004E3F60">
        <w:t>happier</w:t>
      </w:r>
      <w:r w:rsidR="00D85270" w:rsidRPr="004E3F60">
        <w:t xml:space="preserve">, whereas </w:t>
      </w:r>
      <w:r w:rsidR="00902D00" w:rsidRPr="004E3F60">
        <w:t xml:space="preserve">darker, desaturated, bluer colors should be associated with minor music at slower tempos because both are sadder. </w:t>
      </w:r>
      <w:r w:rsidR="00B21B18" w:rsidRPr="004E3F60">
        <w:t>This is precisely the pattern of results that</w:t>
      </w:r>
      <w:r w:rsidR="006A1C5A" w:rsidRPr="004E3F60">
        <w:t xml:space="preserve"> we have </w:t>
      </w:r>
      <w:r w:rsidR="004549BB" w:rsidRPr="004E3F60">
        <w:t>found</w:t>
      </w:r>
      <w:r w:rsidR="00A43766" w:rsidRPr="004E3F60">
        <w:t>.</w:t>
      </w:r>
    </w:p>
    <w:p w14:paraId="4E9B91AC" w14:textId="25723C36" w:rsidR="00DD1256" w:rsidRPr="004E3F60" w:rsidRDefault="00937AF4" w:rsidP="008779A7">
      <w:pPr>
        <w:spacing w:line="480" w:lineRule="auto"/>
      </w:pPr>
      <w:r w:rsidRPr="004E3F60">
        <w:t>The remarkable s</w:t>
      </w:r>
      <w:r w:rsidR="00DD1256" w:rsidRPr="004E3F60">
        <w:t xml:space="preserve">imilarities between Mexican and North American populations </w:t>
      </w:r>
      <w:r w:rsidRPr="004E3F60">
        <w:t xml:space="preserve">in all aspects of the present data </w:t>
      </w:r>
      <w:r w:rsidR="00DD1256" w:rsidRPr="004E3F60">
        <w:t>suggest that such respon</w:t>
      </w:r>
      <w:r w:rsidR="00DD1256" w:rsidRPr="004E3F60">
        <w:softHyphen/>
        <w:t xml:space="preserve">ses may derive from </w:t>
      </w:r>
      <w:r w:rsidR="00EE4F79" w:rsidRPr="004E3F60">
        <w:t>culturally invariant</w:t>
      </w:r>
      <w:r w:rsidR="00DD1256" w:rsidRPr="004E3F60">
        <w:t xml:space="preserve"> mechanisms </w:t>
      </w:r>
      <w:r w:rsidR="009F42DB" w:rsidRPr="004E3F60">
        <w:t>of em</w:t>
      </w:r>
      <w:r w:rsidR="00EE4F79" w:rsidRPr="004E3F60">
        <w:t xml:space="preserve">otional mediation </w:t>
      </w:r>
      <w:r w:rsidR="00DD1256" w:rsidRPr="004E3F60">
        <w:t xml:space="preserve">rather than </w:t>
      </w:r>
      <w:r w:rsidR="009F42DB" w:rsidRPr="004E3F60">
        <w:t xml:space="preserve">from </w:t>
      </w:r>
      <w:r w:rsidR="00DD1256" w:rsidRPr="004E3F60">
        <w:t xml:space="preserve">purely </w:t>
      </w:r>
      <w:r w:rsidR="00DD1256" w:rsidRPr="004E3F60">
        <w:lastRenderedPageBreak/>
        <w:t>sociocultural influences</w:t>
      </w:r>
      <w:r w:rsidR="009754FA" w:rsidRPr="004E3F60">
        <w:t>.</w:t>
      </w:r>
      <w:r w:rsidR="008779A7" w:rsidRPr="004E3F60">
        <w:t xml:space="preserve"> </w:t>
      </w:r>
      <w:r w:rsidR="009F42DB" w:rsidRPr="004E3F60">
        <w:t>The extent to which the present results reflect universal tendencies in cross-cultural associations remains to be seen, when cultures</w:t>
      </w:r>
      <w:r w:rsidR="002C33CF" w:rsidRPr="004E3F60">
        <w:t xml:space="preserve"> with non-western musical structures are studied in similar paradigms.</w:t>
      </w:r>
    </w:p>
    <w:p w14:paraId="413043CF" w14:textId="3F983E90" w:rsidR="00DD1256" w:rsidRPr="004E3F60" w:rsidRDefault="00DD1256" w:rsidP="008779A7">
      <w:pPr>
        <w:spacing w:line="480" w:lineRule="auto"/>
      </w:pPr>
      <w:r w:rsidRPr="004E3F60">
        <w:t>Barbiere, Vidal and Zellner (2007) have suggested that “weak synesthesia” may serve as a probable underlying explanatory concept</w:t>
      </w:r>
      <w:r w:rsidR="002C33CF" w:rsidRPr="004E3F60">
        <w:t xml:space="preserve"> in understanding the kinds of results we have found in non-synesthetic individuals</w:t>
      </w:r>
      <w:r w:rsidRPr="004E3F60">
        <w:t>.</w:t>
      </w:r>
      <w:r w:rsidR="008779A7" w:rsidRPr="004E3F60">
        <w:t xml:space="preserve"> </w:t>
      </w:r>
      <w:r w:rsidR="008A2874" w:rsidRPr="004E3F60">
        <w:t>Although this is possible</w:t>
      </w:r>
      <w:r w:rsidRPr="004E3F60">
        <w:t xml:space="preserve">, </w:t>
      </w:r>
      <w:r w:rsidR="008A2874" w:rsidRPr="004E3F60">
        <w:t xml:space="preserve">it is not yet clear whether the same kinds of principles </w:t>
      </w:r>
      <w:r w:rsidR="00586AB8" w:rsidRPr="004E3F60">
        <w:t>are involved</w:t>
      </w:r>
      <w:r w:rsidR="008A2874" w:rsidRPr="004E3F60">
        <w:t>.</w:t>
      </w:r>
      <w:r w:rsidR="008779A7" w:rsidRPr="004E3F60">
        <w:t xml:space="preserve"> </w:t>
      </w:r>
      <w:r w:rsidR="005E0F12" w:rsidRPr="004E3F60">
        <w:t>S</w:t>
      </w:r>
      <w:r w:rsidRPr="004E3F60">
        <w:t>ynesthetic experiences of colors from hearing sounds may be quite different from the emotio</w:t>
      </w:r>
      <w:r w:rsidRPr="004E3F60">
        <w:softHyphen/>
        <w:t>nally-mediated associations we have discovered in non-synesthetic people</w:t>
      </w:r>
      <w:r w:rsidR="005E0F12" w:rsidRPr="004E3F60">
        <w:t xml:space="preserve">, because it is unclear whether synesthetic experiences are mediated by emotion </w:t>
      </w:r>
      <w:r w:rsidR="00AE1873">
        <w:t>or</w:t>
      </w:r>
      <w:bookmarkStart w:id="2" w:name="_GoBack"/>
      <w:bookmarkEnd w:id="2"/>
      <w:r w:rsidR="00513176" w:rsidRPr="004E3F60">
        <w:t xml:space="preserve"> </w:t>
      </w:r>
      <w:r w:rsidR="00617425" w:rsidRPr="004E3F60">
        <w:t xml:space="preserve">the product of </w:t>
      </w:r>
      <w:r w:rsidR="00513176" w:rsidRPr="004E3F60">
        <w:t>direct sound-to-color corresp</w:t>
      </w:r>
      <w:r w:rsidR="005E0F12" w:rsidRPr="004E3F60">
        <w:t>ondences</w:t>
      </w:r>
      <w:r w:rsidRPr="004E3F60">
        <w:t xml:space="preserve">. </w:t>
      </w:r>
      <w:r w:rsidR="00513176" w:rsidRPr="004E3F60">
        <w:t xml:space="preserve">We are </w:t>
      </w:r>
      <w:r w:rsidR="00EE48EA" w:rsidRPr="004E3F60">
        <w:t>currently</w:t>
      </w:r>
      <w:r w:rsidR="00513176" w:rsidRPr="004E3F60">
        <w:t xml:space="preserve"> testing music-color synesthetes in similar </w:t>
      </w:r>
      <w:r w:rsidR="00872C9A" w:rsidRPr="004E3F60">
        <w:t>experi</w:t>
      </w:r>
      <w:r w:rsidR="00EE48EA" w:rsidRPr="004E3F60">
        <w:t>m</w:t>
      </w:r>
      <w:r w:rsidR="00872C9A" w:rsidRPr="004E3F60">
        <w:t xml:space="preserve">ental </w:t>
      </w:r>
      <w:r w:rsidR="00513176" w:rsidRPr="004E3F60">
        <w:t>tasks to find out.</w:t>
      </w:r>
    </w:p>
    <w:p w14:paraId="617D76B9" w14:textId="77777777" w:rsidR="00617425" w:rsidRPr="004E3F60" w:rsidRDefault="00617425" w:rsidP="008779A7">
      <w:pPr>
        <w:spacing w:line="480" w:lineRule="auto"/>
      </w:pPr>
    </w:p>
    <w:p w14:paraId="48D601ED" w14:textId="362E9433" w:rsidR="00B44C82" w:rsidRPr="004E3F60" w:rsidRDefault="00CA3BF6" w:rsidP="008779A7">
      <w:pPr>
        <w:spacing w:line="480" w:lineRule="auto"/>
      </w:pPr>
      <w:r>
        <w:rPr>
          <w:b/>
          <w:bCs/>
        </w:rPr>
        <w:t>5</w:t>
      </w:r>
      <w:r w:rsidR="00B44C82" w:rsidRPr="004E3F60">
        <w:rPr>
          <w:b/>
          <w:bCs/>
        </w:rPr>
        <w:t xml:space="preserve">. </w:t>
      </w:r>
      <w:r>
        <w:rPr>
          <w:b/>
          <w:bCs/>
        </w:rPr>
        <w:t>References</w:t>
      </w:r>
    </w:p>
    <w:p w14:paraId="657774D1" w14:textId="77777777" w:rsidR="00C864DC" w:rsidRDefault="0079576C" w:rsidP="008779A7">
      <w:pPr>
        <w:spacing w:line="480" w:lineRule="auto"/>
      </w:pPr>
      <w:r w:rsidRPr="004E3F60">
        <w:t>Arnheim, R</w:t>
      </w:r>
      <w:r w:rsidR="00C864DC">
        <w:t>udolf. 1986</w:t>
      </w:r>
      <w:r w:rsidRPr="004E3F60">
        <w:t xml:space="preserve">. </w:t>
      </w:r>
      <w:r w:rsidRPr="00C864DC">
        <w:rPr>
          <w:i/>
        </w:rPr>
        <w:t>New Essays on the Psychology of Art.</w:t>
      </w:r>
      <w:r w:rsidRPr="004E3F60">
        <w:t xml:space="preserve"> Berkeley: UC </w:t>
      </w:r>
    </w:p>
    <w:p w14:paraId="7FA813E2" w14:textId="32C95A42" w:rsidR="0079576C" w:rsidRPr="004E3F60" w:rsidRDefault="0079576C" w:rsidP="00C864DC">
      <w:pPr>
        <w:spacing w:line="480" w:lineRule="auto"/>
        <w:ind w:firstLine="567"/>
      </w:pPr>
      <w:r w:rsidRPr="004E3F60">
        <w:t>Press.</w:t>
      </w:r>
    </w:p>
    <w:p w14:paraId="7245ED7E" w14:textId="77777777" w:rsidR="00BC140A" w:rsidRDefault="00BC140A" w:rsidP="008779A7">
      <w:pPr>
        <w:spacing w:line="480" w:lineRule="auto"/>
      </w:pPr>
      <w:r>
        <w:t xml:space="preserve">Barbiere, J. </w:t>
      </w:r>
      <w:r w:rsidR="00B44C82" w:rsidRPr="004E3F60">
        <w:t>M</w:t>
      </w:r>
      <w:r>
        <w:t>ichael</w:t>
      </w:r>
      <w:r w:rsidR="00B44C82" w:rsidRPr="004E3F60">
        <w:t>, Vidal, A</w:t>
      </w:r>
      <w:r>
        <w:t>na,</w:t>
      </w:r>
      <w:r w:rsidR="00B44C82" w:rsidRPr="004E3F60">
        <w:t xml:space="preserve"> </w:t>
      </w:r>
      <w:r>
        <w:t>and</w:t>
      </w:r>
      <w:r w:rsidR="008436E5" w:rsidRPr="004E3F60">
        <w:t xml:space="preserve"> </w:t>
      </w:r>
      <w:r w:rsidR="00B44C82" w:rsidRPr="004E3F60">
        <w:t>Zellner, D</w:t>
      </w:r>
      <w:r>
        <w:t>ebra A. 2007</w:t>
      </w:r>
      <w:r w:rsidR="00B44C82" w:rsidRPr="004E3F60">
        <w:t xml:space="preserve">. </w:t>
      </w:r>
      <w:r>
        <w:t>“</w:t>
      </w:r>
      <w:r w:rsidR="00B44C82" w:rsidRPr="004E3F60">
        <w:t xml:space="preserve">The color of </w:t>
      </w:r>
    </w:p>
    <w:p w14:paraId="6D48AF0A" w14:textId="77777777" w:rsidR="00BC140A" w:rsidRDefault="00B44C82" w:rsidP="00BC140A">
      <w:pPr>
        <w:spacing w:line="480" w:lineRule="auto"/>
        <w:ind w:firstLine="567"/>
      </w:pPr>
      <w:r w:rsidRPr="004E3F60">
        <w:t>music: correspondence through emotion.</w:t>
      </w:r>
      <w:r w:rsidR="00BC140A">
        <w:t>”</w:t>
      </w:r>
      <w:r w:rsidRPr="004E3F60">
        <w:t xml:space="preserve"> </w:t>
      </w:r>
      <w:r w:rsidRPr="00BC140A">
        <w:rPr>
          <w:i/>
        </w:rPr>
        <w:t>Empirical studies of the arts,</w:t>
      </w:r>
      <w:r w:rsidR="00BC140A">
        <w:t xml:space="preserve"> </w:t>
      </w:r>
    </w:p>
    <w:p w14:paraId="3942BF02" w14:textId="187011F0" w:rsidR="00B87DBE" w:rsidRPr="004E3F60" w:rsidRDefault="00BC140A" w:rsidP="00BC140A">
      <w:pPr>
        <w:spacing w:line="480" w:lineRule="auto"/>
        <w:ind w:firstLine="567"/>
      </w:pPr>
      <w:r>
        <w:t>25:</w:t>
      </w:r>
      <w:r w:rsidR="00B44C82" w:rsidRPr="004E3F60">
        <w:t xml:space="preserve"> 193-208.</w:t>
      </w:r>
    </w:p>
    <w:p w14:paraId="22DA544E" w14:textId="178A49CC" w:rsidR="002934E9" w:rsidRDefault="009F3F32" w:rsidP="008779A7">
      <w:pPr>
        <w:spacing w:line="480" w:lineRule="auto"/>
      </w:pPr>
      <w:r w:rsidRPr="004E3F60">
        <w:t>Bresin, R</w:t>
      </w:r>
      <w:r w:rsidR="002934E9">
        <w:t>oberto. 2005</w:t>
      </w:r>
      <w:r w:rsidRPr="004E3F60">
        <w:t xml:space="preserve">. </w:t>
      </w:r>
      <w:r w:rsidR="002934E9">
        <w:t>“</w:t>
      </w:r>
      <w:r w:rsidRPr="004E3F60">
        <w:t>What is the color of that music performance</w:t>
      </w:r>
      <w:r w:rsidR="002934E9">
        <w:t>?”</w:t>
      </w:r>
    </w:p>
    <w:p w14:paraId="5D09F81E" w14:textId="2CE10230" w:rsidR="009F3F32" w:rsidRPr="004E3F60" w:rsidRDefault="009F3F32" w:rsidP="002934E9">
      <w:pPr>
        <w:spacing w:line="480" w:lineRule="auto"/>
        <w:ind w:firstLine="562"/>
      </w:pPr>
      <w:r w:rsidRPr="002934E9">
        <w:rPr>
          <w:i/>
        </w:rPr>
        <w:lastRenderedPageBreak/>
        <w:t>Proceedings of the International Computer Music Conference</w:t>
      </w:r>
      <w:r w:rsidR="002934E9">
        <w:t xml:space="preserve">: </w:t>
      </w:r>
      <w:r w:rsidRPr="004E3F60">
        <w:t>367-370.</w:t>
      </w:r>
    </w:p>
    <w:p w14:paraId="420980DA" w14:textId="77777777" w:rsidR="002934E9" w:rsidRDefault="00B36E85" w:rsidP="008779A7">
      <w:pPr>
        <w:spacing w:line="480" w:lineRule="auto"/>
      </w:pPr>
      <w:r w:rsidRPr="004E3F60">
        <w:t>Cutietta, R</w:t>
      </w:r>
      <w:r w:rsidR="002934E9">
        <w:t>obert</w:t>
      </w:r>
      <w:r w:rsidRPr="004E3F60">
        <w:t>. A.</w:t>
      </w:r>
      <w:r w:rsidR="002934E9">
        <w:t xml:space="preserve">, and </w:t>
      </w:r>
      <w:r w:rsidRPr="004E3F60">
        <w:t>H</w:t>
      </w:r>
      <w:r w:rsidR="002934E9">
        <w:t>aggerty,</w:t>
      </w:r>
      <w:r w:rsidRPr="004E3F60">
        <w:t xml:space="preserve"> K</w:t>
      </w:r>
      <w:r w:rsidR="002934E9">
        <w:t>elly. J. 1987</w:t>
      </w:r>
      <w:r w:rsidRPr="004E3F60">
        <w:t xml:space="preserve">. </w:t>
      </w:r>
      <w:r w:rsidR="002934E9">
        <w:t>“</w:t>
      </w:r>
      <w:r w:rsidRPr="004E3F60">
        <w:t xml:space="preserve">A comparative study of </w:t>
      </w:r>
    </w:p>
    <w:p w14:paraId="7302984A" w14:textId="77777777" w:rsidR="002934E9" w:rsidRDefault="00B36E85" w:rsidP="002934E9">
      <w:pPr>
        <w:spacing w:line="480" w:lineRule="auto"/>
        <w:ind w:firstLine="567"/>
        <w:rPr>
          <w:i/>
        </w:rPr>
      </w:pPr>
      <w:r w:rsidRPr="004E3F60">
        <w:t>color association with music at various age levels.</w:t>
      </w:r>
      <w:r w:rsidR="002934E9">
        <w:t>”</w:t>
      </w:r>
      <w:r w:rsidRPr="004E3F60">
        <w:t xml:space="preserve"> </w:t>
      </w:r>
      <w:r w:rsidRPr="002934E9">
        <w:rPr>
          <w:i/>
        </w:rPr>
        <w:t xml:space="preserve">Journal of Research </w:t>
      </w:r>
    </w:p>
    <w:p w14:paraId="0EE2A535" w14:textId="45995382" w:rsidR="00B36E85" w:rsidRPr="004E3F60" w:rsidRDefault="00B36E85" w:rsidP="002934E9">
      <w:pPr>
        <w:spacing w:line="480" w:lineRule="auto"/>
        <w:ind w:firstLine="567"/>
      </w:pPr>
      <w:r w:rsidRPr="002934E9">
        <w:rPr>
          <w:i/>
        </w:rPr>
        <w:t>in Music Education</w:t>
      </w:r>
      <w:r w:rsidRPr="004E3F60">
        <w:t>, 35</w:t>
      </w:r>
      <w:r w:rsidR="002934E9">
        <w:t xml:space="preserve"> (2):</w:t>
      </w:r>
      <w:r w:rsidRPr="004E3F60">
        <w:t xml:space="preserve"> 78-91. </w:t>
      </w:r>
    </w:p>
    <w:p w14:paraId="5E9561FF" w14:textId="2C75871C" w:rsidR="001032B1" w:rsidRDefault="00B87DBE" w:rsidP="008779A7">
      <w:pPr>
        <w:spacing w:line="480" w:lineRule="auto"/>
        <w:rPr>
          <w:i/>
        </w:rPr>
      </w:pPr>
      <w:r w:rsidRPr="004E3F60">
        <w:t xml:space="preserve">D'Andrade, R., </w:t>
      </w:r>
      <w:r w:rsidR="001032B1">
        <w:t>and</w:t>
      </w:r>
      <w:r w:rsidR="00465FC8">
        <w:t xml:space="preserve"> Egan, M. 1974</w:t>
      </w:r>
      <w:r w:rsidRPr="004E3F60">
        <w:t xml:space="preserve">. The colors of emotion. </w:t>
      </w:r>
      <w:r w:rsidRPr="002934E9">
        <w:rPr>
          <w:i/>
        </w:rPr>
        <w:t xml:space="preserve">American </w:t>
      </w:r>
    </w:p>
    <w:p w14:paraId="50A68C7D" w14:textId="23DD6EBF" w:rsidR="00B87DBE" w:rsidRPr="004E3F60" w:rsidRDefault="00B87DBE" w:rsidP="001032B1">
      <w:pPr>
        <w:spacing w:line="480" w:lineRule="auto"/>
        <w:ind w:firstLine="562"/>
      </w:pPr>
      <w:r w:rsidRPr="002934E9">
        <w:rPr>
          <w:i/>
        </w:rPr>
        <w:t>Ethnologist</w:t>
      </w:r>
      <w:r w:rsidR="002934E9">
        <w:t>, 1 (1):</w:t>
      </w:r>
      <w:r w:rsidRPr="004E3F60">
        <w:t xml:space="preserve"> 49-63. </w:t>
      </w:r>
    </w:p>
    <w:p w14:paraId="131A0259" w14:textId="77777777" w:rsidR="00CB2240" w:rsidRDefault="00B44C82" w:rsidP="008779A7">
      <w:pPr>
        <w:spacing w:line="480" w:lineRule="auto"/>
        <w:rPr>
          <w:i/>
        </w:rPr>
      </w:pPr>
      <w:r w:rsidRPr="004E3F60">
        <w:t>Hemphill, M</w:t>
      </w:r>
      <w:r w:rsidR="00CB2240">
        <w:t>ichael. 1996</w:t>
      </w:r>
      <w:r w:rsidRPr="004E3F60">
        <w:t>.</w:t>
      </w:r>
      <w:r w:rsidR="008436E5" w:rsidRPr="004E3F60">
        <w:t xml:space="preserve"> </w:t>
      </w:r>
      <w:r w:rsidRPr="004E3F60">
        <w:t>A note on adults’ color-emotion associations</w:t>
      </w:r>
      <w:r w:rsidRPr="00CB2240">
        <w:rPr>
          <w:i/>
        </w:rPr>
        <w:t>.</w:t>
      </w:r>
      <w:r w:rsidR="008436E5" w:rsidRPr="00CB2240">
        <w:rPr>
          <w:i/>
        </w:rPr>
        <w:t xml:space="preserve"> </w:t>
      </w:r>
      <w:r w:rsidRPr="00CB2240">
        <w:rPr>
          <w:i/>
        </w:rPr>
        <w:t xml:space="preserve">The </w:t>
      </w:r>
    </w:p>
    <w:p w14:paraId="19FABC57" w14:textId="67D8D617" w:rsidR="00B44C82" w:rsidRPr="004E3F60" w:rsidRDefault="00B44C82" w:rsidP="00CB2240">
      <w:pPr>
        <w:spacing w:line="480" w:lineRule="auto"/>
        <w:ind w:firstLine="567"/>
      </w:pPr>
      <w:r w:rsidRPr="00CB2240">
        <w:rPr>
          <w:i/>
        </w:rPr>
        <w:t>Journal of Genetic Psychology</w:t>
      </w:r>
      <w:r w:rsidRPr="004E3F60">
        <w:t>, 157, 275-280.</w:t>
      </w:r>
    </w:p>
    <w:p w14:paraId="3BF6FFF3" w14:textId="77777777" w:rsidR="00DB0262" w:rsidRDefault="00616CB5" w:rsidP="008779A7">
      <w:pPr>
        <w:spacing w:line="480" w:lineRule="auto"/>
      </w:pPr>
      <w:r w:rsidRPr="004E3F60">
        <w:t>Marks, L</w:t>
      </w:r>
      <w:r w:rsidR="00DB0262">
        <w:t>awrence. E. 1975</w:t>
      </w:r>
      <w:r w:rsidRPr="004E3F60">
        <w:t xml:space="preserve">. On colored-hearing synesthesia: Cross-modal </w:t>
      </w:r>
    </w:p>
    <w:p w14:paraId="7DB30AE2" w14:textId="77777777" w:rsidR="00DB0262" w:rsidRDefault="00616CB5" w:rsidP="00C45691">
      <w:pPr>
        <w:spacing w:line="480" w:lineRule="auto"/>
        <w:ind w:firstLine="562"/>
      </w:pPr>
      <w:r w:rsidRPr="004E3F60">
        <w:t xml:space="preserve">translations of sensory dimensions. </w:t>
      </w:r>
      <w:r w:rsidRPr="00DB0262">
        <w:rPr>
          <w:i/>
        </w:rPr>
        <w:t>Psychological Bulletin</w:t>
      </w:r>
      <w:r w:rsidRPr="004E3F60">
        <w:t>, 82</w:t>
      </w:r>
      <w:r w:rsidR="00DB0262">
        <w:t xml:space="preserve"> </w:t>
      </w:r>
      <w:r w:rsidRPr="004E3F60">
        <w:t>(3), 303-</w:t>
      </w:r>
    </w:p>
    <w:p w14:paraId="20626FD7" w14:textId="58B58553" w:rsidR="00616CB5" w:rsidRPr="004E3F60" w:rsidRDefault="00616CB5" w:rsidP="00C45691">
      <w:pPr>
        <w:spacing w:line="480" w:lineRule="auto"/>
        <w:ind w:firstLine="562"/>
      </w:pPr>
      <w:r w:rsidRPr="004E3F60">
        <w:t xml:space="preserve">331. </w:t>
      </w:r>
    </w:p>
    <w:p w14:paraId="58D7030B" w14:textId="77777777" w:rsidR="00C45691" w:rsidRDefault="00616CB5" w:rsidP="008779A7">
      <w:pPr>
        <w:spacing w:line="480" w:lineRule="auto"/>
      </w:pPr>
      <w:r w:rsidRPr="004E3F60">
        <w:t xml:space="preserve">Odbert, H. S., Karwoski, T. F., </w:t>
      </w:r>
      <w:r w:rsidR="00C45691">
        <w:t>and Eckerson, A. B. 1942</w:t>
      </w:r>
      <w:r w:rsidRPr="004E3F60">
        <w:t xml:space="preserve">. Studies in synesthetic </w:t>
      </w:r>
    </w:p>
    <w:p w14:paraId="51B813E4" w14:textId="77777777" w:rsidR="00C45691" w:rsidRDefault="00616CB5" w:rsidP="00C45691">
      <w:pPr>
        <w:spacing w:line="480" w:lineRule="auto"/>
        <w:ind w:firstLine="562"/>
        <w:rPr>
          <w:i/>
        </w:rPr>
      </w:pPr>
      <w:r w:rsidRPr="004E3F60">
        <w:t xml:space="preserve">thinking: I. Musical and verbal associations of color and mood. </w:t>
      </w:r>
      <w:r w:rsidRPr="00C45691">
        <w:rPr>
          <w:i/>
        </w:rPr>
        <w:t xml:space="preserve">Journal </w:t>
      </w:r>
    </w:p>
    <w:p w14:paraId="7827FE65" w14:textId="1DDFEB5F" w:rsidR="00616CB5" w:rsidRPr="004E3F60" w:rsidRDefault="00616CB5" w:rsidP="00C45691">
      <w:pPr>
        <w:spacing w:line="480" w:lineRule="auto"/>
        <w:ind w:firstLine="562"/>
      </w:pPr>
      <w:r w:rsidRPr="00C45691">
        <w:rPr>
          <w:i/>
        </w:rPr>
        <w:t>of General Psychology</w:t>
      </w:r>
      <w:r w:rsidRPr="004E3F60">
        <w:t xml:space="preserve">, 26, 153-173. </w:t>
      </w:r>
    </w:p>
    <w:p w14:paraId="6C003C9B" w14:textId="77777777" w:rsidR="004645CA" w:rsidRDefault="00B44C82" w:rsidP="008779A7">
      <w:pPr>
        <w:spacing w:line="480" w:lineRule="auto"/>
      </w:pPr>
      <w:r w:rsidRPr="004E3F60">
        <w:t>Palmer, S</w:t>
      </w:r>
      <w:r w:rsidR="004645CA">
        <w:t>tephen</w:t>
      </w:r>
      <w:r w:rsidRPr="004E3F60">
        <w:t>. E. &amp;</w:t>
      </w:r>
      <w:r w:rsidR="004645CA">
        <w:t xml:space="preserve"> </w:t>
      </w:r>
      <w:r w:rsidRPr="004E3F60">
        <w:t>Schloss, K</w:t>
      </w:r>
      <w:r w:rsidR="004645CA">
        <w:t>aren. B. 2010</w:t>
      </w:r>
      <w:r w:rsidRPr="004E3F60">
        <w:t>.</w:t>
      </w:r>
      <w:r w:rsidR="007A1181" w:rsidRPr="004E3F60">
        <w:t xml:space="preserve"> </w:t>
      </w:r>
      <w:r w:rsidRPr="004E3F60">
        <w:t xml:space="preserve">An ecological valence theory </w:t>
      </w:r>
    </w:p>
    <w:p w14:paraId="0A22508C" w14:textId="77777777" w:rsidR="004645CA" w:rsidRDefault="00B44C82" w:rsidP="004645CA">
      <w:pPr>
        <w:spacing w:line="480" w:lineRule="auto"/>
        <w:ind w:firstLine="567"/>
        <w:rPr>
          <w:i/>
        </w:rPr>
      </w:pPr>
      <w:r w:rsidRPr="004E3F60">
        <w:t>of color preferences.</w:t>
      </w:r>
      <w:r w:rsidR="007A1181" w:rsidRPr="004E3F60">
        <w:t xml:space="preserve"> </w:t>
      </w:r>
      <w:r w:rsidRPr="004645CA">
        <w:rPr>
          <w:i/>
        </w:rPr>
        <w:t xml:space="preserve">Proceedings of the National Academy of </w:t>
      </w:r>
    </w:p>
    <w:p w14:paraId="0FCA5225" w14:textId="6178CBBF" w:rsidR="00B44C82" w:rsidRPr="004E3F60" w:rsidRDefault="00B44C82" w:rsidP="007970B2">
      <w:pPr>
        <w:spacing w:line="480" w:lineRule="auto"/>
        <w:ind w:firstLine="567"/>
      </w:pPr>
      <w:r w:rsidRPr="004645CA">
        <w:rPr>
          <w:i/>
        </w:rPr>
        <w:t>Sciences</w:t>
      </w:r>
      <w:r w:rsidRPr="004E3F60">
        <w:t>.107 (19), 8877-8882.</w:t>
      </w:r>
    </w:p>
    <w:p w14:paraId="3A06A677" w14:textId="578AC0B9" w:rsidR="008D28B3" w:rsidRDefault="00B44C82" w:rsidP="008779A7">
      <w:pPr>
        <w:spacing w:line="480" w:lineRule="auto"/>
      </w:pPr>
      <w:r w:rsidRPr="004E3F60">
        <w:t>Schloss, K</w:t>
      </w:r>
      <w:r w:rsidR="008D28B3">
        <w:t>aren</w:t>
      </w:r>
      <w:r w:rsidRPr="004E3F60">
        <w:t>. B., Lawler, P</w:t>
      </w:r>
      <w:r w:rsidR="008D28B3">
        <w:t>atrick</w:t>
      </w:r>
      <w:r w:rsidRPr="004E3F60">
        <w:t>. &amp; Palmer, S</w:t>
      </w:r>
      <w:r w:rsidR="008D28B3">
        <w:t>tephen. E. 2008</w:t>
      </w:r>
      <w:r w:rsidRPr="004E3F60">
        <w:t>.</w:t>
      </w:r>
      <w:r w:rsidR="007A1181" w:rsidRPr="004E3F60">
        <w:t xml:space="preserve"> </w:t>
      </w:r>
      <w:r w:rsidRPr="004E3F60">
        <w:t xml:space="preserve">The color of </w:t>
      </w:r>
    </w:p>
    <w:p w14:paraId="6C3BB090" w14:textId="77777777" w:rsidR="008D28B3" w:rsidRDefault="00B44C82" w:rsidP="008D28B3">
      <w:pPr>
        <w:spacing w:line="480" w:lineRule="auto"/>
        <w:ind w:firstLine="567"/>
      </w:pPr>
      <w:r w:rsidRPr="004E3F60">
        <w:t>music. Presented at the 8th Annual Meeting of the Vis</w:t>
      </w:r>
      <w:r w:rsidR="008436E5" w:rsidRPr="004E3F60">
        <w:t xml:space="preserve">ion Science Society, </w:t>
      </w:r>
    </w:p>
    <w:p w14:paraId="6B3EEAE9" w14:textId="48F16FD6" w:rsidR="00616CB5" w:rsidRPr="004E3F60" w:rsidRDefault="008436E5" w:rsidP="008D28B3">
      <w:pPr>
        <w:spacing w:line="480" w:lineRule="auto"/>
        <w:ind w:firstLine="567"/>
        <w:rPr>
          <w:noProof/>
        </w:rPr>
      </w:pPr>
      <w:r w:rsidRPr="004E3F60">
        <w:t>Naples, FL</w:t>
      </w:r>
      <w:r w:rsidR="00B44C82" w:rsidRPr="004E3F60">
        <w:t>.</w:t>
      </w:r>
      <w:r w:rsidR="00616CB5" w:rsidRPr="004E3F60">
        <w:rPr>
          <w:noProof/>
        </w:rPr>
        <w:t xml:space="preserve"> </w:t>
      </w:r>
    </w:p>
    <w:p w14:paraId="5FE634CB" w14:textId="77777777" w:rsidR="00376A3B" w:rsidRDefault="00345E0D" w:rsidP="008779A7">
      <w:pPr>
        <w:spacing w:line="480" w:lineRule="auto"/>
        <w:rPr>
          <w:noProof/>
        </w:rPr>
      </w:pPr>
      <w:r w:rsidRPr="004E3F60">
        <w:rPr>
          <w:noProof/>
        </w:rPr>
        <w:t>Sebba, R</w:t>
      </w:r>
      <w:r w:rsidR="00376A3B">
        <w:rPr>
          <w:noProof/>
        </w:rPr>
        <w:t>achel. 1991</w:t>
      </w:r>
      <w:r w:rsidRPr="004E3F60">
        <w:rPr>
          <w:noProof/>
        </w:rPr>
        <w:t xml:space="preserve">. Structural correspondence between music and color. </w:t>
      </w:r>
    </w:p>
    <w:p w14:paraId="0CEAD6DC" w14:textId="1D843FFE" w:rsidR="00345E0D" w:rsidRPr="004E3F60" w:rsidRDefault="00345E0D" w:rsidP="00376A3B">
      <w:pPr>
        <w:spacing w:line="480" w:lineRule="auto"/>
        <w:ind w:firstLine="562"/>
        <w:rPr>
          <w:noProof/>
        </w:rPr>
      </w:pPr>
      <w:r w:rsidRPr="00376A3B">
        <w:rPr>
          <w:i/>
          <w:noProof/>
        </w:rPr>
        <w:lastRenderedPageBreak/>
        <w:t>Color Research &amp; Application</w:t>
      </w:r>
      <w:r w:rsidRPr="004E3F60">
        <w:rPr>
          <w:noProof/>
        </w:rPr>
        <w:t xml:space="preserve">, 16, 81-88. </w:t>
      </w:r>
    </w:p>
    <w:p w14:paraId="14E5E150" w14:textId="063FE148" w:rsidR="00376A3B" w:rsidRDefault="00345E0D" w:rsidP="008779A7">
      <w:pPr>
        <w:spacing w:line="480" w:lineRule="auto"/>
        <w:rPr>
          <w:noProof/>
        </w:rPr>
      </w:pPr>
      <w:r w:rsidRPr="004E3F60">
        <w:rPr>
          <w:noProof/>
        </w:rPr>
        <w:t>Simpson, R</w:t>
      </w:r>
      <w:r w:rsidR="00376A3B">
        <w:rPr>
          <w:noProof/>
        </w:rPr>
        <w:t>ay</w:t>
      </w:r>
      <w:r w:rsidRPr="004E3F60">
        <w:rPr>
          <w:noProof/>
        </w:rPr>
        <w:t>. H., Quinn, M</w:t>
      </w:r>
      <w:r w:rsidR="00376A3B">
        <w:rPr>
          <w:noProof/>
        </w:rPr>
        <w:t>arian</w:t>
      </w:r>
      <w:r w:rsidRPr="004E3F60">
        <w:rPr>
          <w:noProof/>
        </w:rPr>
        <w:t>., &amp; Ausubel, D</w:t>
      </w:r>
      <w:r w:rsidR="00376A3B">
        <w:rPr>
          <w:noProof/>
        </w:rPr>
        <w:t>avid. P. 1956.</w:t>
      </w:r>
      <w:r w:rsidRPr="004E3F60">
        <w:rPr>
          <w:noProof/>
        </w:rPr>
        <w:t xml:space="preserve"> Synesthesia in </w:t>
      </w:r>
    </w:p>
    <w:p w14:paraId="205F8621" w14:textId="77777777" w:rsidR="00376A3B" w:rsidRDefault="00345E0D" w:rsidP="00376A3B">
      <w:pPr>
        <w:spacing w:line="480" w:lineRule="auto"/>
        <w:ind w:firstLine="567"/>
        <w:rPr>
          <w:noProof/>
        </w:rPr>
      </w:pPr>
      <w:r w:rsidRPr="004E3F60">
        <w:rPr>
          <w:noProof/>
        </w:rPr>
        <w:t xml:space="preserve">children: Association of colors with pure tone frequencies. Journal of </w:t>
      </w:r>
    </w:p>
    <w:p w14:paraId="6E650320" w14:textId="0BA95F02" w:rsidR="00345E0D" w:rsidRPr="004E3F60" w:rsidRDefault="00345E0D" w:rsidP="00376A3B">
      <w:pPr>
        <w:spacing w:line="480" w:lineRule="auto"/>
        <w:ind w:firstLine="567"/>
        <w:rPr>
          <w:noProof/>
        </w:rPr>
      </w:pPr>
      <w:r w:rsidRPr="004E3F60">
        <w:rPr>
          <w:noProof/>
        </w:rPr>
        <w:t xml:space="preserve">Genetic Psychology, 89, 95-103. </w:t>
      </w:r>
      <w:r w:rsidR="00D044FD" w:rsidRPr="004E3F60">
        <w:rPr>
          <w:noProof/>
        </w:rPr>
        <w:t>.</w:t>
      </w:r>
    </w:p>
    <w:p w14:paraId="748876A1" w14:textId="77777777" w:rsidR="00376A3B" w:rsidRDefault="00345E0D" w:rsidP="008779A7">
      <w:pPr>
        <w:spacing w:line="480" w:lineRule="auto"/>
      </w:pPr>
      <w:r w:rsidRPr="004E3F60">
        <w:t>Webster, G</w:t>
      </w:r>
      <w:r w:rsidR="00376A3B">
        <w:t>regory</w:t>
      </w:r>
      <w:r w:rsidRPr="004E3F60">
        <w:t>. D. &amp; Weir, C</w:t>
      </w:r>
      <w:r w:rsidR="00376A3B">
        <w:t>atherine. G. 2005</w:t>
      </w:r>
      <w:r w:rsidRPr="004E3F60">
        <w:t xml:space="preserve">. Emotional responses to </w:t>
      </w:r>
    </w:p>
    <w:p w14:paraId="76908280" w14:textId="323BFB52" w:rsidR="00345E0D" w:rsidRPr="004E3F60" w:rsidRDefault="00345E0D" w:rsidP="00376A3B">
      <w:pPr>
        <w:spacing w:line="480" w:lineRule="auto"/>
        <w:ind w:left="562"/>
      </w:pPr>
      <w:r w:rsidRPr="004E3F60">
        <w:t xml:space="preserve">music: interactive effects of mode, texture, and tempo. </w:t>
      </w:r>
      <w:r w:rsidRPr="00376A3B">
        <w:rPr>
          <w:i/>
        </w:rPr>
        <w:t>Motivation and emotion</w:t>
      </w:r>
      <w:r w:rsidRPr="004E3F60">
        <w:t>, 29 (1), 19-39.</w:t>
      </w:r>
    </w:p>
    <w:p w14:paraId="725CCBB1" w14:textId="77777777" w:rsidR="00376A3B" w:rsidRDefault="00616CB5" w:rsidP="008779A7">
      <w:pPr>
        <w:spacing w:line="480" w:lineRule="auto"/>
        <w:rPr>
          <w:i/>
          <w:noProof/>
        </w:rPr>
      </w:pPr>
      <w:r w:rsidRPr="004E3F60">
        <w:rPr>
          <w:noProof/>
        </w:rPr>
        <w:t>Wright, B</w:t>
      </w:r>
      <w:r w:rsidR="00376A3B">
        <w:rPr>
          <w:noProof/>
        </w:rPr>
        <w:t>enjamin</w:t>
      </w:r>
      <w:r w:rsidRPr="004E3F60">
        <w:rPr>
          <w:noProof/>
        </w:rPr>
        <w:t>., &amp; Rainwater, L</w:t>
      </w:r>
      <w:r w:rsidR="00376A3B">
        <w:rPr>
          <w:noProof/>
        </w:rPr>
        <w:t>ee</w:t>
      </w:r>
      <w:r w:rsidRPr="004E3F60">
        <w:rPr>
          <w:noProof/>
        </w:rPr>
        <w:t xml:space="preserve">. (1962). The Meanings of Color. </w:t>
      </w:r>
      <w:r w:rsidRPr="004E3F60">
        <w:rPr>
          <w:i/>
          <w:noProof/>
        </w:rPr>
        <w:t xml:space="preserve">Journal </w:t>
      </w:r>
    </w:p>
    <w:p w14:paraId="434310ED" w14:textId="6CFF3EAF" w:rsidR="00616CB5" w:rsidRPr="004E3F60" w:rsidRDefault="00616CB5" w:rsidP="00376A3B">
      <w:pPr>
        <w:spacing w:line="480" w:lineRule="auto"/>
        <w:ind w:firstLine="432"/>
      </w:pPr>
      <w:r w:rsidRPr="004E3F60">
        <w:rPr>
          <w:i/>
          <w:noProof/>
        </w:rPr>
        <w:t>of General Psychology, 67</w:t>
      </w:r>
      <w:bookmarkStart w:id="3" w:name="_ENREF_1"/>
      <w:r w:rsidRPr="004E3F60">
        <w:rPr>
          <w:noProof/>
        </w:rPr>
        <w:t xml:space="preserve">, 89-99. </w:t>
      </w:r>
      <w:bookmarkEnd w:id="3"/>
    </w:p>
    <w:p w14:paraId="5FBE07B7" w14:textId="163455A6" w:rsidR="00B44C82" w:rsidRPr="004E3F60" w:rsidRDefault="00B44C82" w:rsidP="008779A7">
      <w:pPr>
        <w:spacing w:line="480" w:lineRule="auto"/>
      </w:pPr>
    </w:p>
    <w:p w14:paraId="0755865F" w14:textId="0EE1D97C" w:rsidR="009C6684" w:rsidRPr="004E3F60" w:rsidRDefault="00CA3BF6" w:rsidP="008779A7">
      <w:pPr>
        <w:spacing w:line="480" w:lineRule="auto"/>
      </w:pPr>
      <w:r>
        <w:rPr>
          <w:b/>
          <w:bCs/>
        </w:rPr>
        <w:t>6</w:t>
      </w:r>
      <w:r w:rsidR="009C6684" w:rsidRPr="004E3F60">
        <w:rPr>
          <w:b/>
          <w:bCs/>
        </w:rPr>
        <w:t xml:space="preserve">. </w:t>
      </w:r>
      <w:r>
        <w:rPr>
          <w:b/>
          <w:bCs/>
        </w:rPr>
        <w:t>Acknowledgments</w:t>
      </w:r>
    </w:p>
    <w:p w14:paraId="10F4967F" w14:textId="0EF9A3CC" w:rsidR="009C6684" w:rsidRPr="004E3F60" w:rsidRDefault="002622FD" w:rsidP="008779A7">
      <w:pPr>
        <w:spacing w:line="480" w:lineRule="auto"/>
      </w:pPr>
      <w:r w:rsidRPr="004E3F60">
        <w:rPr>
          <w:noProof/>
        </w:rPr>
        <w:t xml:space="preserve">We thank </w:t>
      </w:r>
      <w:ins w:id="4" w:author="Stephen Palmer" w:date="2012-12-29T05:59:00Z">
        <w:r w:rsidRPr="004E3F60">
          <w:rPr>
            <w:noProof/>
          </w:rPr>
          <w:t>[*list</w:t>
        </w:r>
      </w:ins>
      <w:ins w:id="5" w:author="Stephen Palmer" w:date="2012-12-30T14:53:00Z">
        <w:r w:rsidR="00617425" w:rsidRPr="004E3F60">
          <w:rPr>
            <w:noProof/>
          </w:rPr>
          <w:t xml:space="preserve"> of people</w:t>
        </w:r>
      </w:ins>
      <w:ins w:id="6" w:author="Stephen Palmer" w:date="2012-12-29T05:59:00Z">
        <w:r w:rsidRPr="004E3F60">
          <w:rPr>
            <w:noProof/>
          </w:rPr>
          <w:t xml:space="preserve">*] </w:t>
        </w:r>
      </w:ins>
      <w:r w:rsidRPr="004E3F60">
        <w:rPr>
          <w:noProof/>
        </w:rPr>
        <w:t>for their assistance in conducting the research in Mexico</w:t>
      </w:r>
      <w:r w:rsidR="009266F1" w:rsidRPr="004E3F60">
        <w:rPr>
          <w:noProof/>
        </w:rPr>
        <w:t>.</w:t>
      </w:r>
      <w:r w:rsidR="008779A7" w:rsidRPr="004E3F60">
        <w:rPr>
          <w:noProof/>
        </w:rPr>
        <w:t xml:space="preserve"> </w:t>
      </w:r>
      <w:r w:rsidR="003934EA" w:rsidRPr="004E3F60">
        <w:rPr>
          <w:noProof/>
        </w:rPr>
        <w:t>The project was supported in part by a Google Gift and by National Science Foundation Grant No</w:t>
      </w:r>
      <w:r w:rsidR="003060DA" w:rsidRPr="004E3F60">
        <w:rPr>
          <w:noProof/>
        </w:rPr>
        <w:t xml:space="preserve">s. 1059088 and </w:t>
      </w:r>
      <w:r w:rsidR="003934EA" w:rsidRPr="004E3F60">
        <w:rPr>
          <w:noProof/>
        </w:rPr>
        <w:t>0745820 to S.E.P. Any opinions, findings, and conclusions or recommendations expressed in this m</w:t>
      </w:r>
      <w:r w:rsidR="007142B4" w:rsidRPr="004E3F60">
        <w:rPr>
          <w:noProof/>
        </w:rPr>
        <w:t>aterial are those of the authors</w:t>
      </w:r>
      <w:r w:rsidR="003934EA" w:rsidRPr="004E3F60">
        <w:rPr>
          <w:noProof/>
        </w:rPr>
        <w:t xml:space="preserve"> and do not necessarily reflect the views of the National Science Foundation.</w:t>
      </w:r>
    </w:p>
    <w:sectPr w:rsidR="009C6684" w:rsidRPr="004E3F60" w:rsidSect="001F421E">
      <w:pgSz w:w="12240" w:h="15840"/>
      <w:pgMar w:top="2211" w:right="2268" w:bottom="2211" w:left="226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9C011A" w14:textId="77777777" w:rsidR="00D31DB9" w:rsidRDefault="00D31DB9" w:rsidP="009D5643">
      <w:r>
        <w:separator/>
      </w:r>
    </w:p>
  </w:endnote>
  <w:endnote w:type="continuationSeparator" w:id="0">
    <w:p w14:paraId="2E33E04D" w14:textId="77777777" w:rsidR="00D31DB9" w:rsidRDefault="00D31DB9" w:rsidP="009D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D2389" w14:textId="77777777" w:rsidR="00D31DB9" w:rsidRDefault="00D31DB9" w:rsidP="009D5643">
      <w:r>
        <w:separator/>
      </w:r>
    </w:p>
  </w:footnote>
  <w:footnote w:type="continuationSeparator" w:id="0">
    <w:p w14:paraId="193AA986" w14:textId="77777777" w:rsidR="00D31DB9" w:rsidRDefault="00D31DB9" w:rsidP="009D56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AD44D" w14:textId="427AE26C" w:rsidR="00D31DB9" w:rsidRDefault="00D31DB9" w:rsidP="009D5643">
    <w:pPr>
      <w:pStyle w:val="Header"/>
      <w:jc w:val="right"/>
    </w:pPr>
    <w:r>
      <w:rPr>
        <w:rStyle w:val="PageNumber"/>
      </w:rPr>
      <w:fldChar w:fldCharType="begin"/>
    </w:r>
    <w:r>
      <w:rPr>
        <w:rStyle w:val="PageNumber"/>
      </w:rPr>
      <w:instrText xml:space="preserve"> PAGE </w:instrText>
    </w:r>
    <w:r>
      <w:rPr>
        <w:rStyle w:val="PageNumber"/>
      </w:rPr>
      <w:fldChar w:fldCharType="separate"/>
    </w:r>
    <w:r w:rsidR="00AE1873">
      <w:rPr>
        <w:rStyle w:val="PageNumber"/>
        <w:noProof/>
      </w:rPr>
      <w:t>20</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DB4F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E15299D"/>
    <w:multiLevelType w:val="multilevel"/>
    <w:tmpl w:val="FF1806E4"/>
    <w:lvl w:ilvl="0">
      <w:start w:val="1"/>
      <w:numFmt w:val="decimal"/>
      <w:pStyle w:val="PICSheadingB"/>
      <w:lvlText w:val="%1.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1.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A807D80"/>
    <w:multiLevelType w:val="multilevel"/>
    <w:tmpl w:val="9AD4449E"/>
    <w:lvl w:ilvl="0">
      <w:start w:val="1"/>
      <w:numFmt w:val="decimal"/>
      <w:pStyle w:val="PICSHeadingA"/>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1.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BAF6F35"/>
    <w:multiLevelType w:val="multilevel"/>
    <w:tmpl w:val="9F480A88"/>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1.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EBB0EDA"/>
    <w:multiLevelType w:val="multilevel"/>
    <w:tmpl w:val="5BC645C6"/>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1.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76E0321F"/>
    <w:multiLevelType w:val="multilevel"/>
    <w:tmpl w:val="620A9062"/>
    <w:lvl w:ilvl="0">
      <w:start w:val="1"/>
      <w:numFmt w:val="decimal"/>
      <w:pStyle w:val="Style1"/>
      <w:lvlText w:val="%1.1.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1.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D8E12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E3B03C8"/>
    <w:multiLevelType w:val="multilevel"/>
    <w:tmpl w:val="5BC645C6"/>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1.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1"/>
  </w:num>
  <w:num w:numId="5">
    <w:abstractNumId w:val="3"/>
  </w:num>
  <w:num w:numId="6">
    <w:abstractNumId w:val="8"/>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activeWritingStyle w:appName="MSWord" w:lang="en-US" w:vendorID="64" w:dllVersion="131078" w:nlCheck="1" w:checkStyle="1"/>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D4"/>
    <w:rsid w:val="00004D54"/>
    <w:rsid w:val="000101AE"/>
    <w:rsid w:val="0002154B"/>
    <w:rsid w:val="00022F33"/>
    <w:rsid w:val="000239B9"/>
    <w:rsid w:val="000340AB"/>
    <w:rsid w:val="00037EF6"/>
    <w:rsid w:val="00041E6B"/>
    <w:rsid w:val="00065685"/>
    <w:rsid w:val="00067D4D"/>
    <w:rsid w:val="000803CC"/>
    <w:rsid w:val="000809CF"/>
    <w:rsid w:val="00084AF4"/>
    <w:rsid w:val="00090FB7"/>
    <w:rsid w:val="00091502"/>
    <w:rsid w:val="000A0F3B"/>
    <w:rsid w:val="000A34D5"/>
    <w:rsid w:val="000A7ECC"/>
    <w:rsid w:val="000B7B2C"/>
    <w:rsid w:val="000C38E5"/>
    <w:rsid w:val="000C6168"/>
    <w:rsid w:val="000C685B"/>
    <w:rsid w:val="000C78C6"/>
    <w:rsid w:val="000D31F9"/>
    <w:rsid w:val="000D4907"/>
    <w:rsid w:val="000E1FFF"/>
    <w:rsid w:val="000E2B93"/>
    <w:rsid w:val="000E7FF7"/>
    <w:rsid w:val="000F1EC4"/>
    <w:rsid w:val="000F26F9"/>
    <w:rsid w:val="000F2DBE"/>
    <w:rsid w:val="000F4014"/>
    <w:rsid w:val="000F619D"/>
    <w:rsid w:val="000F7880"/>
    <w:rsid w:val="001032B1"/>
    <w:rsid w:val="001058F1"/>
    <w:rsid w:val="001074C4"/>
    <w:rsid w:val="00115964"/>
    <w:rsid w:val="00120F55"/>
    <w:rsid w:val="00125346"/>
    <w:rsid w:val="00125C1D"/>
    <w:rsid w:val="001302B2"/>
    <w:rsid w:val="001366F3"/>
    <w:rsid w:val="00137D8F"/>
    <w:rsid w:val="00141FCA"/>
    <w:rsid w:val="00142153"/>
    <w:rsid w:val="00153F72"/>
    <w:rsid w:val="0015413D"/>
    <w:rsid w:val="0016563E"/>
    <w:rsid w:val="0016772B"/>
    <w:rsid w:val="00171ED7"/>
    <w:rsid w:val="00175837"/>
    <w:rsid w:val="00176EF3"/>
    <w:rsid w:val="00180130"/>
    <w:rsid w:val="00180C1A"/>
    <w:rsid w:val="0018209D"/>
    <w:rsid w:val="00184C65"/>
    <w:rsid w:val="001A2881"/>
    <w:rsid w:val="001A4F46"/>
    <w:rsid w:val="001B19F2"/>
    <w:rsid w:val="001B4A2B"/>
    <w:rsid w:val="001C04DC"/>
    <w:rsid w:val="001C27D4"/>
    <w:rsid w:val="001D11D8"/>
    <w:rsid w:val="001D1DC6"/>
    <w:rsid w:val="001D25AE"/>
    <w:rsid w:val="001E678E"/>
    <w:rsid w:val="001F421E"/>
    <w:rsid w:val="00212CF5"/>
    <w:rsid w:val="002142A5"/>
    <w:rsid w:val="00221393"/>
    <w:rsid w:val="00221438"/>
    <w:rsid w:val="002216B6"/>
    <w:rsid w:val="00224F22"/>
    <w:rsid w:val="00230862"/>
    <w:rsid w:val="00233009"/>
    <w:rsid w:val="002330B0"/>
    <w:rsid w:val="002330BE"/>
    <w:rsid w:val="00244102"/>
    <w:rsid w:val="002622FD"/>
    <w:rsid w:val="0026574D"/>
    <w:rsid w:val="00267CF0"/>
    <w:rsid w:val="002934E9"/>
    <w:rsid w:val="002A0E1D"/>
    <w:rsid w:val="002A2F05"/>
    <w:rsid w:val="002A304E"/>
    <w:rsid w:val="002A3B6A"/>
    <w:rsid w:val="002A3DAB"/>
    <w:rsid w:val="002A55C6"/>
    <w:rsid w:val="002B02BE"/>
    <w:rsid w:val="002B3A26"/>
    <w:rsid w:val="002C11BD"/>
    <w:rsid w:val="002C33CF"/>
    <w:rsid w:val="002C4976"/>
    <w:rsid w:val="002D4D44"/>
    <w:rsid w:val="002E37CB"/>
    <w:rsid w:val="002E3CAB"/>
    <w:rsid w:val="00302EA9"/>
    <w:rsid w:val="003060DA"/>
    <w:rsid w:val="003314A4"/>
    <w:rsid w:val="00341178"/>
    <w:rsid w:val="0034473E"/>
    <w:rsid w:val="00345E0D"/>
    <w:rsid w:val="003540B1"/>
    <w:rsid w:val="003606BB"/>
    <w:rsid w:val="00360E34"/>
    <w:rsid w:val="00375E9B"/>
    <w:rsid w:val="00376A3B"/>
    <w:rsid w:val="00380A5F"/>
    <w:rsid w:val="0038297B"/>
    <w:rsid w:val="0038573B"/>
    <w:rsid w:val="00386A7B"/>
    <w:rsid w:val="003912DA"/>
    <w:rsid w:val="003934EA"/>
    <w:rsid w:val="003A188D"/>
    <w:rsid w:val="003A7800"/>
    <w:rsid w:val="003A782F"/>
    <w:rsid w:val="003B51D3"/>
    <w:rsid w:val="003B6C4D"/>
    <w:rsid w:val="003C17BD"/>
    <w:rsid w:val="003D0C52"/>
    <w:rsid w:val="003D4B3F"/>
    <w:rsid w:val="003E0B9D"/>
    <w:rsid w:val="003E3F71"/>
    <w:rsid w:val="003F0BCE"/>
    <w:rsid w:val="003F495B"/>
    <w:rsid w:val="003F6873"/>
    <w:rsid w:val="003F68EC"/>
    <w:rsid w:val="00400825"/>
    <w:rsid w:val="004062AB"/>
    <w:rsid w:val="004112FE"/>
    <w:rsid w:val="00423913"/>
    <w:rsid w:val="00432FE3"/>
    <w:rsid w:val="00440209"/>
    <w:rsid w:val="00453B95"/>
    <w:rsid w:val="004549BB"/>
    <w:rsid w:val="00455619"/>
    <w:rsid w:val="00455B12"/>
    <w:rsid w:val="004645CA"/>
    <w:rsid w:val="00465FC8"/>
    <w:rsid w:val="0046609F"/>
    <w:rsid w:val="004704CB"/>
    <w:rsid w:val="00473CB0"/>
    <w:rsid w:val="004768D9"/>
    <w:rsid w:val="0049040E"/>
    <w:rsid w:val="004952AC"/>
    <w:rsid w:val="004B16EE"/>
    <w:rsid w:val="004B5C87"/>
    <w:rsid w:val="004D0116"/>
    <w:rsid w:val="004D3D2D"/>
    <w:rsid w:val="004D4B00"/>
    <w:rsid w:val="004E3F60"/>
    <w:rsid w:val="004E4AFD"/>
    <w:rsid w:val="004E73BD"/>
    <w:rsid w:val="004F6B07"/>
    <w:rsid w:val="005008A4"/>
    <w:rsid w:val="00512823"/>
    <w:rsid w:val="00513176"/>
    <w:rsid w:val="005169CC"/>
    <w:rsid w:val="00517A5D"/>
    <w:rsid w:val="005223D8"/>
    <w:rsid w:val="00522EB2"/>
    <w:rsid w:val="005260FE"/>
    <w:rsid w:val="00526CA9"/>
    <w:rsid w:val="005314E1"/>
    <w:rsid w:val="00536C4F"/>
    <w:rsid w:val="00545410"/>
    <w:rsid w:val="00545CFC"/>
    <w:rsid w:val="005461D2"/>
    <w:rsid w:val="00560CA0"/>
    <w:rsid w:val="00566C15"/>
    <w:rsid w:val="0057670D"/>
    <w:rsid w:val="00581F0C"/>
    <w:rsid w:val="00582F6D"/>
    <w:rsid w:val="00586AB8"/>
    <w:rsid w:val="00597642"/>
    <w:rsid w:val="005A1550"/>
    <w:rsid w:val="005A7B1E"/>
    <w:rsid w:val="005B0BEA"/>
    <w:rsid w:val="005B279C"/>
    <w:rsid w:val="005C281D"/>
    <w:rsid w:val="005C5B3B"/>
    <w:rsid w:val="005C6C7D"/>
    <w:rsid w:val="005E0F12"/>
    <w:rsid w:val="005E4D53"/>
    <w:rsid w:val="005E720C"/>
    <w:rsid w:val="005F24D2"/>
    <w:rsid w:val="005F2D2C"/>
    <w:rsid w:val="005F406B"/>
    <w:rsid w:val="0060257C"/>
    <w:rsid w:val="006026F2"/>
    <w:rsid w:val="00603DB4"/>
    <w:rsid w:val="0060559D"/>
    <w:rsid w:val="006075CE"/>
    <w:rsid w:val="00611EA6"/>
    <w:rsid w:val="0061363A"/>
    <w:rsid w:val="0061608F"/>
    <w:rsid w:val="00616CB5"/>
    <w:rsid w:val="00617425"/>
    <w:rsid w:val="00617BEA"/>
    <w:rsid w:val="00632ABE"/>
    <w:rsid w:val="00634C5F"/>
    <w:rsid w:val="006452A7"/>
    <w:rsid w:val="00645C6F"/>
    <w:rsid w:val="00656601"/>
    <w:rsid w:val="006605EB"/>
    <w:rsid w:val="006662D7"/>
    <w:rsid w:val="006755B9"/>
    <w:rsid w:val="00677E85"/>
    <w:rsid w:val="00692799"/>
    <w:rsid w:val="006A1C5A"/>
    <w:rsid w:val="006A72F8"/>
    <w:rsid w:val="006B3706"/>
    <w:rsid w:val="006B7F0D"/>
    <w:rsid w:val="006C19F7"/>
    <w:rsid w:val="006C69BF"/>
    <w:rsid w:val="006D3CB5"/>
    <w:rsid w:val="006F0BF7"/>
    <w:rsid w:val="006F13D2"/>
    <w:rsid w:val="006F1F83"/>
    <w:rsid w:val="007011F4"/>
    <w:rsid w:val="00704CDF"/>
    <w:rsid w:val="00713D60"/>
    <w:rsid w:val="007142B4"/>
    <w:rsid w:val="007247AA"/>
    <w:rsid w:val="00726313"/>
    <w:rsid w:val="00726EF9"/>
    <w:rsid w:val="00736650"/>
    <w:rsid w:val="00745581"/>
    <w:rsid w:val="007529F8"/>
    <w:rsid w:val="00765425"/>
    <w:rsid w:val="00767073"/>
    <w:rsid w:val="007728C8"/>
    <w:rsid w:val="0077403B"/>
    <w:rsid w:val="00776987"/>
    <w:rsid w:val="00776CCF"/>
    <w:rsid w:val="00783F3F"/>
    <w:rsid w:val="00787548"/>
    <w:rsid w:val="0079375E"/>
    <w:rsid w:val="0079576C"/>
    <w:rsid w:val="00795933"/>
    <w:rsid w:val="00795FA8"/>
    <w:rsid w:val="007970B2"/>
    <w:rsid w:val="00797D20"/>
    <w:rsid w:val="007A1181"/>
    <w:rsid w:val="007A732C"/>
    <w:rsid w:val="007B0555"/>
    <w:rsid w:val="007C2BD7"/>
    <w:rsid w:val="007C2D6F"/>
    <w:rsid w:val="007C409D"/>
    <w:rsid w:val="007C77DC"/>
    <w:rsid w:val="007C7E58"/>
    <w:rsid w:val="007D4983"/>
    <w:rsid w:val="007D57AA"/>
    <w:rsid w:val="007D6E38"/>
    <w:rsid w:val="007D7D62"/>
    <w:rsid w:val="007E66F2"/>
    <w:rsid w:val="007F1B83"/>
    <w:rsid w:val="007F27A3"/>
    <w:rsid w:val="007F4C19"/>
    <w:rsid w:val="008001F0"/>
    <w:rsid w:val="00800A75"/>
    <w:rsid w:val="00810CBC"/>
    <w:rsid w:val="00812FF5"/>
    <w:rsid w:val="00813957"/>
    <w:rsid w:val="008268C0"/>
    <w:rsid w:val="008322DA"/>
    <w:rsid w:val="00833ADD"/>
    <w:rsid w:val="008436E5"/>
    <w:rsid w:val="00844C39"/>
    <w:rsid w:val="0084545A"/>
    <w:rsid w:val="0085307F"/>
    <w:rsid w:val="008540D0"/>
    <w:rsid w:val="00855E37"/>
    <w:rsid w:val="0085731C"/>
    <w:rsid w:val="00860871"/>
    <w:rsid w:val="008644CB"/>
    <w:rsid w:val="00865633"/>
    <w:rsid w:val="00872C9A"/>
    <w:rsid w:val="008759A2"/>
    <w:rsid w:val="008779A7"/>
    <w:rsid w:val="0088426A"/>
    <w:rsid w:val="008869D0"/>
    <w:rsid w:val="00887952"/>
    <w:rsid w:val="00891E86"/>
    <w:rsid w:val="00895A81"/>
    <w:rsid w:val="008A2874"/>
    <w:rsid w:val="008A34D1"/>
    <w:rsid w:val="008B42BD"/>
    <w:rsid w:val="008B75D2"/>
    <w:rsid w:val="008C0A27"/>
    <w:rsid w:val="008C3EE2"/>
    <w:rsid w:val="008C5C7E"/>
    <w:rsid w:val="008C62D7"/>
    <w:rsid w:val="008D28B3"/>
    <w:rsid w:val="008E01B4"/>
    <w:rsid w:val="008E05E7"/>
    <w:rsid w:val="008E7FA9"/>
    <w:rsid w:val="008F2CC8"/>
    <w:rsid w:val="008F7CD3"/>
    <w:rsid w:val="0090074F"/>
    <w:rsid w:val="00902D00"/>
    <w:rsid w:val="00912BF0"/>
    <w:rsid w:val="00913EF9"/>
    <w:rsid w:val="00920A87"/>
    <w:rsid w:val="009266F1"/>
    <w:rsid w:val="00936ABF"/>
    <w:rsid w:val="00937AF4"/>
    <w:rsid w:val="00941005"/>
    <w:rsid w:val="009465AE"/>
    <w:rsid w:val="0094792C"/>
    <w:rsid w:val="00952BE9"/>
    <w:rsid w:val="00957891"/>
    <w:rsid w:val="00963885"/>
    <w:rsid w:val="0097090A"/>
    <w:rsid w:val="009754FA"/>
    <w:rsid w:val="00975A1E"/>
    <w:rsid w:val="009777A4"/>
    <w:rsid w:val="00980752"/>
    <w:rsid w:val="0098180A"/>
    <w:rsid w:val="00984437"/>
    <w:rsid w:val="009867A2"/>
    <w:rsid w:val="009A1D8A"/>
    <w:rsid w:val="009A7524"/>
    <w:rsid w:val="009A7DE9"/>
    <w:rsid w:val="009B3601"/>
    <w:rsid w:val="009B4F20"/>
    <w:rsid w:val="009B73F3"/>
    <w:rsid w:val="009C6684"/>
    <w:rsid w:val="009D33DC"/>
    <w:rsid w:val="009D5643"/>
    <w:rsid w:val="009D78CC"/>
    <w:rsid w:val="009E0B59"/>
    <w:rsid w:val="009F3F32"/>
    <w:rsid w:val="009F42DB"/>
    <w:rsid w:val="009F52E1"/>
    <w:rsid w:val="00A00564"/>
    <w:rsid w:val="00A047EE"/>
    <w:rsid w:val="00A17EF1"/>
    <w:rsid w:val="00A22101"/>
    <w:rsid w:val="00A22963"/>
    <w:rsid w:val="00A25B4A"/>
    <w:rsid w:val="00A26440"/>
    <w:rsid w:val="00A43766"/>
    <w:rsid w:val="00A55148"/>
    <w:rsid w:val="00A60F34"/>
    <w:rsid w:val="00A77821"/>
    <w:rsid w:val="00A83799"/>
    <w:rsid w:val="00A842DB"/>
    <w:rsid w:val="00A915D7"/>
    <w:rsid w:val="00A949E7"/>
    <w:rsid w:val="00AA79E1"/>
    <w:rsid w:val="00AB4F76"/>
    <w:rsid w:val="00AC62E8"/>
    <w:rsid w:val="00AC6F83"/>
    <w:rsid w:val="00AC7647"/>
    <w:rsid w:val="00AD1C4D"/>
    <w:rsid w:val="00AD6C08"/>
    <w:rsid w:val="00AE0975"/>
    <w:rsid w:val="00AE1873"/>
    <w:rsid w:val="00AF232E"/>
    <w:rsid w:val="00AF2610"/>
    <w:rsid w:val="00AF2C51"/>
    <w:rsid w:val="00AF3994"/>
    <w:rsid w:val="00AF7C2F"/>
    <w:rsid w:val="00B016D1"/>
    <w:rsid w:val="00B0279F"/>
    <w:rsid w:val="00B03103"/>
    <w:rsid w:val="00B154C6"/>
    <w:rsid w:val="00B21B18"/>
    <w:rsid w:val="00B23A77"/>
    <w:rsid w:val="00B25522"/>
    <w:rsid w:val="00B27BB5"/>
    <w:rsid w:val="00B362C7"/>
    <w:rsid w:val="00B36E85"/>
    <w:rsid w:val="00B414E5"/>
    <w:rsid w:val="00B446AB"/>
    <w:rsid w:val="00B44C82"/>
    <w:rsid w:val="00B505E2"/>
    <w:rsid w:val="00B543B5"/>
    <w:rsid w:val="00B575FE"/>
    <w:rsid w:val="00B6157A"/>
    <w:rsid w:val="00B621EB"/>
    <w:rsid w:val="00B72042"/>
    <w:rsid w:val="00B7246E"/>
    <w:rsid w:val="00B72580"/>
    <w:rsid w:val="00B72FA3"/>
    <w:rsid w:val="00B8427D"/>
    <w:rsid w:val="00B87427"/>
    <w:rsid w:val="00B87DBE"/>
    <w:rsid w:val="00B917BD"/>
    <w:rsid w:val="00B93D35"/>
    <w:rsid w:val="00BA62A8"/>
    <w:rsid w:val="00BA669F"/>
    <w:rsid w:val="00BA6777"/>
    <w:rsid w:val="00BB41F9"/>
    <w:rsid w:val="00BB7D85"/>
    <w:rsid w:val="00BC05DE"/>
    <w:rsid w:val="00BC0CA4"/>
    <w:rsid w:val="00BC140A"/>
    <w:rsid w:val="00BD1761"/>
    <w:rsid w:val="00BE00CD"/>
    <w:rsid w:val="00BE5401"/>
    <w:rsid w:val="00BF1B79"/>
    <w:rsid w:val="00BF2C75"/>
    <w:rsid w:val="00BF5DD0"/>
    <w:rsid w:val="00C022CD"/>
    <w:rsid w:val="00C0369A"/>
    <w:rsid w:val="00C046AD"/>
    <w:rsid w:val="00C0757A"/>
    <w:rsid w:val="00C07F2B"/>
    <w:rsid w:val="00C15AD1"/>
    <w:rsid w:val="00C23228"/>
    <w:rsid w:val="00C24525"/>
    <w:rsid w:val="00C36002"/>
    <w:rsid w:val="00C44235"/>
    <w:rsid w:val="00C45691"/>
    <w:rsid w:val="00C57C3F"/>
    <w:rsid w:val="00C70E42"/>
    <w:rsid w:val="00C71FA9"/>
    <w:rsid w:val="00C759BB"/>
    <w:rsid w:val="00C864DC"/>
    <w:rsid w:val="00C87802"/>
    <w:rsid w:val="00C87BDA"/>
    <w:rsid w:val="00C911B9"/>
    <w:rsid w:val="00CA0B93"/>
    <w:rsid w:val="00CA3BF6"/>
    <w:rsid w:val="00CB2240"/>
    <w:rsid w:val="00CC026D"/>
    <w:rsid w:val="00CC3A1B"/>
    <w:rsid w:val="00CD2418"/>
    <w:rsid w:val="00CD5C67"/>
    <w:rsid w:val="00CD5D4E"/>
    <w:rsid w:val="00CE068E"/>
    <w:rsid w:val="00CE537C"/>
    <w:rsid w:val="00CF1593"/>
    <w:rsid w:val="00CF7E88"/>
    <w:rsid w:val="00D041FF"/>
    <w:rsid w:val="00D044FD"/>
    <w:rsid w:val="00D2764C"/>
    <w:rsid w:val="00D31DB9"/>
    <w:rsid w:val="00D33AB7"/>
    <w:rsid w:val="00D34144"/>
    <w:rsid w:val="00D4475B"/>
    <w:rsid w:val="00D44893"/>
    <w:rsid w:val="00D46AD3"/>
    <w:rsid w:val="00D470F5"/>
    <w:rsid w:val="00D51339"/>
    <w:rsid w:val="00D549DF"/>
    <w:rsid w:val="00D55CBA"/>
    <w:rsid w:val="00D56161"/>
    <w:rsid w:val="00D64B9F"/>
    <w:rsid w:val="00D74CA7"/>
    <w:rsid w:val="00D76323"/>
    <w:rsid w:val="00D76EC8"/>
    <w:rsid w:val="00D77F09"/>
    <w:rsid w:val="00D81FB0"/>
    <w:rsid w:val="00D85270"/>
    <w:rsid w:val="00D85A90"/>
    <w:rsid w:val="00D95932"/>
    <w:rsid w:val="00D964E3"/>
    <w:rsid w:val="00DA67AC"/>
    <w:rsid w:val="00DB0262"/>
    <w:rsid w:val="00DB6A03"/>
    <w:rsid w:val="00DC0070"/>
    <w:rsid w:val="00DC60E2"/>
    <w:rsid w:val="00DD088F"/>
    <w:rsid w:val="00DD1256"/>
    <w:rsid w:val="00DD53AE"/>
    <w:rsid w:val="00DF43C5"/>
    <w:rsid w:val="00DF588B"/>
    <w:rsid w:val="00E001D1"/>
    <w:rsid w:val="00E01AEA"/>
    <w:rsid w:val="00E0543F"/>
    <w:rsid w:val="00E2032D"/>
    <w:rsid w:val="00E3012F"/>
    <w:rsid w:val="00E36A1D"/>
    <w:rsid w:val="00E40F27"/>
    <w:rsid w:val="00E41AB5"/>
    <w:rsid w:val="00E513DB"/>
    <w:rsid w:val="00E56ED3"/>
    <w:rsid w:val="00E616B0"/>
    <w:rsid w:val="00E7085D"/>
    <w:rsid w:val="00E75F26"/>
    <w:rsid w:val="00E77C85"/>
    <w:rsid w:val="00E821A6"/>
    <w:rsid w:val="00E849CB"/>
    <w:rsid w:val="00E9553A"/>
    <w:rsid w:val="00EA490F"/>
    <w:rsid w:val="00EA614D"/>
    <w:rsid w:val="00EB166A"/>
    <w:rsid w:val="00EC0B62"/>
    <w:rsid w:val="00EC3103"/>
    <w:rsid w:val="00ED1451"/>
    <w:rsid w:val="00ED49D7"/>
    <w:rsid w:val="00ED7F2D"/>
    <w:rsid w:val="00EE117C"/>
    <w:rsid w:val="00EE48EA"/>
    <w:rsid w:val="00EE4F79"/>
    <w:rsid w:val="00EF03D5"/>
    <w:rsid w:val="00EF403F"/>
    <w:rsid w:val="00EF6AFA"/>
    <w:rsid w:val="00F01565"/>
    <w:rsid w:val="00F10D27"/>
    <w:rsid w:val="00F24725"/>
    <w:rsid w:val="00F309CB"/>
    <w:rsid w:val="00F33DD9"/>
    <w:rsid w:val="00F36172"/>
    <w:rsid w:val="00F36833"/>
    <w:rsid w:val="00F404AB"/>
    <w:rsid w:val="00F42715"/>
    <w:rsid w:val="00F4545E"/>
    <w:rsid w:val="00F471F6"/>
    <w:rsid w:val="00F56F69"/>
    <w:rsid w:val="00F6756A"/>
    <w:rsid w:val="00F7066E"/>
    <w:rsid w:val="00F8200C"/>
    <w:rsid w:val="00FA6054"/>
    <w:rsid w:val="00FB164D"/>
    <w:rsid w:val="00FB2714"/>
    <w:rsid w:val="00FB6ECD"/>
    <w:rsid w:val="00FC2D1A"/>
    <w:rsid w:val="00FC5D63"/>
    <w:rsid w:val="00FD0D8A"/>
    <w:rsid w:val="00FD1B6C"/>
    <w:rsid w:val="00FD7F59"/>
    <w:rsid w:val="00FE1629"/>
    <w:rsid w:val="00FF3591"/>
    <w:rsid w:val="00FF7164"/>
  </w:rsids>
  <m:mathPr>
    <m:mathFont m:val="Cambria Math"/>
    <m:brkBin m:val="before"/>
    <m:brkBinSub m:val="--"/>
    <m:smallFrac/>
    <m:dispDef/>
    <m:lMargin m:val="0"/>
    <m:rMargin m:val="0"/>
    <m:defJc m:val="centerGroup"/>
    <m:wrapRight/>
    <m:intLim m:val="subSup"/>
    <m:naryLim m:val="subSup"/>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1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D5"/>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7D4"/>
    <w:rPr>
      <w:rFonts w:ascii="Lucida Grande" w:hAnsi="Lucida Grande" w:cs="Lucida Grande"/>
      <w:sz w:val="18"/>
      <w:szCs w:val="18"/>
    </w:rPr>
  </w:style>
  <w:style w:type="paragraph" w:customStyle="1" w:styleId="Default">
    <w:name w:val="Default"/>
    <w:rsid w:val="000809CF"/>
    <w:pPr>
      <w:widowControl w:val="0"/>
      <w:autoSpaceDE w:val="0"/>
      <w:autoSpaceDN w:val="0"/>
      <w:adjustRightInd w:val="0"/>
      <w:spacing w:after="0"/>
    </w:pPr>
    <w:rPr>
      <w:rFonts w:ascii="Myriad Pro" w:hAnsi="Myriad Pro" w:cs="Myriad Pro"/>
      <w:color w:val="000000"/>
    </w:rPr>
  </w:style>
  <w:style w:type="character" w:customStyle="1" w:styleId="A10">
    <w:name w:val="A10"/>
    <w:uiPriority w:val="99"/>
    <w:rsid w:val="000809CF"/>
    <w:rPr>
      <w:rFonts w:cs="Myriad Pro"/>
      <w:color w:val="221E1F"/>
      <w:sz w:val="50"/>
      <w:szCs w:val="50"/>
    </w:rPr>
  </w:style>
  <w:style w:type="character" w:styleId="CommentReference">
    <w:name w:val="annotation reference"/>
    <w:basedOn w:val="DefaultParagraphFont"/>
    <w:uiPriority w:val="99"/>
    <w:semiHidden/>
    <w:unhideWhenUsed/>
    <w:rsid w:val="00004D54"/>
    <w:rPr>
      <w:sz w:val="18"/>
      <w:szCs w:val="18"/>
    </w:rPr>
  </w:style>
  <w:style w:type="paragraph" w:styleId="CommentText">
    <w:name w:val="annotation text"/>
    <w:basedOn w:val="Normal"/>
    <w:link w:val="CommentTextChar"/>
    <w:uiPriority w:val="99"/>
    <w:semiHidden/>
    <w:unhideWhenUsed/>
    <w:rsid w:val="00004D54"/>
  </w:style>
  <w:style w:type="character" w:customStyle="1" w:styleId="CommentTextChar">
    <w:name w:val="Comment Text Char"/>
    <w:basedOn w:val="DefaultParagraphFont"/>
    <w:link w:val="CommentText"/>
    <w:uiPriority w:val="99"/>
    <w:semiHidden/>
    <w:rsid w:val="00004D5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04D54"/>
    <w:rPr>
      <w:b/>
      <w:bCs/>
      <w:sz w:val="20"/>
      <w:szCs w:val="20"/>
    </w:rPr>
  </w:style>
  <w:style w:type="character" w:customStyle="1" w:styleId="CommentSubjectChar">
    <w:name w:val="Comment Subject Char"/>
    <w:basedOn w:val="CommentTextChar"/>
    <w:link w:val="CommentSubject"/>
    <w:uiPriority w:val="99"/>
    <w:semiHidden/>
    <w:rsid w:val="00004D54"/>
    <w:rPr>
      <w:rFonts w:ascii="Times New Roman" w:hAnsi="Times New Roman"/>
      <w:b/>
      <w:bCs/>
      <w:sz w:val="20"/>
      <w:szCs w:val="20"/>
    </w:rPr>
  </w:style>
  <w:style w:type="character" w:styleId="Hyperlink">
    <w:name w:val="Hyperlink"/>
    <w:basedOn w:val="DefaultParagraphFont"/>
    <w:uiPriority w:val="99"/>
    <w:unhideWhenUsed/>
    <w:rsid w:val="00B446AB"/>
    <w:rPr>
      <w:color w:val="0000FF" w:themeColor="hyperlink"/>
      <w:u w:val="single"/>
    </w:rPr>
  </w:style>
  <w:style w:type="paragraph" w:styleId="Revision">
    <w:name w:val="Revision"/>
    <w:hidden/>
    <w:uiPriority w:val="99"/>
    <w:semiHidden/>
    <w:rsid w:val="00F404AB"/>
    <w:pPr>
      <w:spacing w:after="0"/>
    </w:pPr>
    <w:rPr>
      <w:rFonts w:ascii="Times New Roman" w:hAnsi="Times New Roman"/>
      <w:sz w:val="20"/>
    </w:rPr>
  </w:style>
  <w:style w:type="paragraph" w:styleId="Header">
    <w:name w:val="header"/>
    <w:basedOn w:val="Normal"/>
    <w:link w:val="HeaderChar"/>
    <w:uiPriority w:val="99"/>
    <w:unhideWhenUsed/>
    <w:rsid w:val="009D5643"/>
    <w:pPr>
      <w:tabs>
        <w:tab w:val="center" w:pos="4320"/>
        <w:tab w:val="right" w:pos="8640"/>
      </w:tabs>
    </w:pPr>
  </w:style>
  <w:style w:type="character" w:customStyle="1" w:styleId="HeaderChar">
    <w:name w:val="Header Char"/>
    <w:basedOn w:val="DefaultParagraphFont"/>
    <w:link w:val="Header"/>
    <w:uiPriority w:val="99"/>
    <w:rsid w:val="009D5643"/>
    <w:rPr>
      <w:rFonts w:ascii="Times New Roman" w:hAnsi="Times New Roman"/>
      <w:sz w:val="20"/>
    </w:rPr>
  </w:style>
  <w:style w:type="paragraph" w:styleId="Footer">
    <w:name w:val="footer"/>
    <w:basedOn w:val="Normal"/>
    <w:link w:val="FooterChar"/>
    <w:uiPriority w:val="99"/>
    <w:unhideWhenUsed/>
    <w:rsid w:val="009D5643"/>
    <w:pPr>
      <w:tabs>
        <w:tab w:val="center" w:pos="4320"/>
        <w:tab w:val="right" w:pos="8640"/>
      </w:tabs>
    </w:pPr>
  </w:style>
  <w:style w:type="character" w:customStyle="1" w:styleId="FooterChar">
    <w:name w:val="Footer Char"/>
    <w:basedOn w:val="DefaultParagraphFont"/>
    <w:link w:val="Footer"/>
    <w:uiPriority w:val="99"/>
    <w:rsid w:val="009D5643"/>
    <w:rPr>
      <w:rFonts w:ascii="Times New Roman" w:hAnsi="Times New Roman"/>
      <w:sz w:val="20"/>
    </w:rPr>
  </w:style>
  <w:style w:type="character" w:styleId="PageNumber">
    <w:name w:val="page number"/>
    <w:basedOn w:val="DefaultParagraphFont"/>
    <w:uiPriority w:val="99"/>
    <w:semiHidden/>
    <w:unhideWhenUsed/>
    <w:rsid w:val="009D5643"/>
  </w:style>
  <w:style w:type="paragraph" w:customStyle="1" w:styleId="PICSHeadingA">
    <w:name w:val="PICS Heading A"/>
    <w:basedOn w:val="Normal"/>
    <w:next w:val="Normal"/>
    <w:qFormat/>
    <w:rsid w:val="003C17BD"/>
    <w:pPr>
      <w:numPr>
        <w:numId w:val="5"/>
      </w:numPr>
      <w:spacing w:line="480" w:lineRule="auto"/>
      <w:outlineLvl w:val="0"/>
    </w:pPr>
    <w:rPr>
      <w:b/>
    </w:rPr>
  </w:style>
  <w:style w:type="paragraph" w:customStyle="1" w:styleId="PICSheadingB">
    <w:name w:val="PICS heading B"/>
    <w:basedOn w:val="PICSHeadingA"/>
    <w:next w:val="Normal"/>
    <w:qFormat/>
    <w:rsid w:val="00EF03D5"/>
    <w:pPr>
      <w:numPr>
        <w:numId w:val="2"/>
      </w:numPr>
      <w:jc w:val="both"/>
    </w:pPr>
    <w:rPr>
      <w:b w:val="0"/>
    </w:rPr>
  </w:style>
  <w:style w:type="paragraph" w:customStyle="1" w:styleId="Style1">
    <w:name w:val="Style1"/>
    <w:basedOn w:val="PICSheadingB"/>
    <w:qFormat/>
    <w:rsid w:val="00EF03D5"/>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3D5"/>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7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27D4"/>
    <w:rPr>
      <w:rFonts w:ascii="Lucida Grande" w:hAnsi="Lucida Grande" w:cs="Lucida Grande"/>
      <w:sz w:val="18"/>
      <w:szCs w:val="18"/>
    </w:rPr>
  </w:style>
  <w:style w:type="paragraph" w:customStyle="1" w:styleId="Default">
    <w:name w:val="Default"/>
    <w:rsid w:val="000809CF"/>
    <w:pPr>
      <w:widowControl w:val="0"/>
      <w:autoSpaceDE w:val="0"/>
      <w:autoSpaceDN w:val="0"/>
      <w:adjustRightInd w:val="0"/>
      <w:spacing w:after="0"/>
    </w:pPr>
    <w:rPr>
      <w:rFonts w:ascii="Myriad Pro" w:hAnsi="Myriad Pro" w:cs="Myriad Pro"/>
      <w:color w:val="000000"/>
    </w:rPr>
  </w:style>
  <w:style w:type="character" w:customStyle="1" w:styleId="A10">
    <w:name w:val="A10"/>
    <w:uiPriority w:val="99"/>
    <w:rsid w:val="000809CF"/>
    <w:rPr>
      <w:rFonts w:cs="Myriad Pro"/>
      <w:color w:val="221E1F"/>
      <w:sz w:val="50"/>
      <w:szCs w:val="50"/>
    </w:rPr>
  </w:style>
  <w:style w:type="character" w:styleId="CommentReference">
    <w:name w:val="annotation reference"/>
    <w:basedOn w:val="DefaultParagraphFont"/>
    <w:uiPriority w:val="99"/>
    <w:semiHidden/>
    <w:unhideWhenUsed/>
    <w:rsid w:val="00004D54"/>
    <w:rPr>
      <w:sz w:val="18"/>
      <w:szCs w:val="18"/>
    </w:rPr>
  </w:style>
  <w:style w:type="paragraph" w:styleId="CommentText">
    <w:name w:val="annotation text"/>
    <w:basedOn w:val="Normal"/>
    <w:link w:val="CommentTextChar"/>
    <w:uiPriority w:val="99"/>
    <w:semiHidden/>
    <w:unhideWhenUsed/>
    <w:rsid w:val="00004D54"/>
  </w:style>
  <w:style w:type="character" w:customStyle="1" w:styleId="CommentTextChar">
    <w:name w:val="Comment Text Char"/>
    <w:basedOn w:val="DefaultParagraphFont"/>
    <w:link w:val="CommentText"/>
    <w:uiPriority w:val="99"/>
    <w:semiHidden/>
    <w:rsid w:val="00004D5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04D54"/>
    <w:rPr>
      <w:b/>
      <w:bCs/>
      <w:sz w:val="20"/>
      <w:szCs w:val="20"/>
    </w:rPr>
  </w:style>
  <w:style w:type="character" w:customStyle="1" w:styleId="CommentSubjectChar">
    <w:name w:val="Comment Subject Char"/>
    <w:basedOn w:val="CommentTextChar"/>
    <w:link w:val="CommentSubject"/>
    <w:uiPriority w:val="99"/>
    <w:semiHidden/>
    <w:rsid w:val="00004D54"/>
    <w:rPr>
      <w:rFonts w:ascii="Times New Roman" w:hAnsi="Times New Roman"/>
      <w:b/>
      <w:bCs/>
      <w:sz w:val="20"/>
      <w:szCs w:val="20"/>
    </w:rPr>
  </w:style>
  <w:style w:type="character" w:styleId="Hyperlink">
    <w:name w:val="Hyperlink"/>
    <w:basedOn w:val="DefaultParagraphFont"/>
    <w:uiPriority w:val="99"/>
    <w:unhideWhenUsed/>
    <w:rsid w:val="00B446AB"/>
    <w:rPr>
      <w:color w:val="0000FF" w:themeColor="hyperlink"/>
      <w:u w:val="single"/>
    </w:rPr>
  </w:style>
  <w:style w:type="paragraph" w:styleId="Revision">
    <w:name w:val="Revision"/>
    <w:hidden/>
    <w:uiPriority w:val="99"/>
    <w:semiHidden/>
    <w:rsid w:val="00F404AB"/>
    <w:pPr>
      <w:spacing w:after="0"/>
    </w:pPr>
    <w:rPr>
      <w:rFonts w:ascii="Times New Roman" w:hAnsi="Times New Roman"/>
      <w:sz w:val="20"/>
    </w:rPr>
  </w:style>
  <w:style w:type="paragraph" w:styleId="Header">
    <w:name w:val="header"/>
    <w:basedOn w:val="Normal"/>
    <w:link w:val="HeaderChar"/>
    <w:uiPriority w:val="99"/>
    <w:unhideWhenUsed/>
    <w:rsid w:val="009D5643"/>
    <w:pPr>
      <w:tabs>
        <w:tab w:val="center" w:pos="4320"/>
        <w:tab w:val="right" w:pos="8640"/>
      </w:tabs>
    </w:pPr>
  </w:style>
  <w:style w:type="character" w:customStyle="1" w:styleId="HeaderChar">
    <w:name w:val="Header Char"/>
    <w:basedOn w:val="DefaultParagraphFont"/>
    <w:link w:val="Header"/>
    <w:uiPriority w:val="99"/>
    <w:rsid w:val="009D5643"/>
    <w:rPr>
      <w:rFonts w:ascii="Times New Roman" w:hAnsi="Times New Roman"/>
      <w:sz w:val="20"/>
    </w:rPr>
  </w:style>
  <w:style w:type="paragraph" w:styleId="Footer">
    <w:name w:val="footer"/>
    <w:basedOn w:val="Normal"/>
    <w:link w:val="FooterChar"/>
    <w:uiPriority w:val="99"/>
    <w:unhideWhenUsed/>
    <w:rsid w:val="009D5643"/>
    <w:pPr>
      <w:tabs>
        <w:tab w:val="center" w:pos="4320"/>
        <w:tab w:val="right" w:pos="8640"/>
      </w:tabs>
    </w:pPr>
  </w:style>
  <w:style w:type="character" w:customStyle="1" w:styleId="FooterChar">
    <w:name w:val="Footer Char"/>
    <w:basedOn w:val="DefaultParagraphFont"/>
    <w:link w:val="Footer"/>
    <w:uiPriority w:val="99"/>
    <w:rsid w:val="009D5643"/>
    <w:rPr>
      <w:rFonts w:ascii="Times New Roman" w:hAnsi="Times New Roman"/>
      <w:sz w:val="20"/>
    </w:rPr>
  </w:style>
  <w:style w:type="character" w:styleId="PageNumber">
    <w:name w:val="page number"/>
    <w:basedOn w:val="DefaultParagraphFont"/>
    <w:uiPriority w:val="99"/>
    <w:semiHidden/>
    <w:unhideWhenUsed/>
    <w:rsid w:val="009D5643"/>
  </w:style>
  <w:style w:type="paragraph" w:customStyle="1" w:styleId="PICSHeadingA">
    <w:name w:val="PICS Heading A"/>
    <w:basedOn w:val="Normal"/>
    <w:next w:val="Normal"/>
    <w:qFormat/>
    <w:rsid w:val="003C17BD"/>
    <w:pPr>
      <w:numPr>
        <w:numId w:val="5"/>
      </w:numPr>
      <w:spacing w:line="480" w:lineRule="auto"/>
      <w:outlineLvl w:val="0"/>
    </w:pPr>
    <w:rPr>
      <w:b/>
    </w:rPr>
  </w:style>
  <w:style w:type="paragraph" w:customStyle="1" w:styleId="PICSheadingB">
    <w:name w:val="PICS heading B"/>
    <w:basedOn w:val="PICSHeadingA"/>
    <w:next w:val="Normal"/>
    <w:qFormat/>
    <w:rsid w:val="00EF03D5"/>
    <w:pPr>
      <w:numPr>
        <w:numId w:val="2"/>
      </w:numPr>
      <w:jc w:val="both"/>
    </w:pPr>
    <w:rPr>
      <w:b w:val="0"/>
    </w:rPr>
  </w:style>
  <w:style w:type="paragraph" w:customStyle="1" w:styleId="Style1">
    <w:name w:val="Style1"/>
    <w:basedOn w:val="PICSheadingB"/>
    <w:qFormat/>
    <w:rsid w:val="00EF03D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7CA1A-82D4-0C48-9B35-A69EAE37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4098</Words>
  <Characters>21681</Characters>
  <Application>Microsoft Macintosh Word</Application>
  <DocSecurity>0</DocSecurity>
  <Lines>803</Lines>
  <Paragraphs>422</Paragraphs>
  <ScaleCrop>false</ScaleCrop>
  <Company>U. C. Berkeley</Company>
  <LinksUpToDate>false</LinksUpToDate>
  <CharactersWithSpaces>25357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Palmer</dc:creator>
  <cp:lastModifiedBy>Stephen Palmer</cp:lastModifiedBy>
  <cp:revision>8</cp:revision>
  <dcterms:created xsi:type="dcterms:W3CDTF">2013-01-01T04:26:00Z</dcterms:created>
  <dcterms:modified xsi:type="dcterms:W3CDTF">2013-01-01T15:34:00Z</dcterms:modified>
</cp:coreProperties>
</file>